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60800" w14:textId="77777777" w:rsidR="00445352" w:rsidRDefault="00445352" w:rsidP="00282D6A">
      <w:pPr>
        <w:spacing w:after="120"/>
        <w:jc w:val="center"/>
        <w:rPr>
          <w:rFonts w:ascii="Arial" w:eastAsia="Calibri" w:hAnsi="Arial" w:cs="Arial"/>
          <w:sz w:val="36"/>
          <w:szCs w:val="36"/>
        </w:rPr>
      </w:pPr>
      <w:bookmarkStart w:id="0" w:name="_GoBack"/>
      <w:bookmarkEnd w:id="0"/>
    </w:p>
    <w:p w14:paraId="3E3DCB35" w14:textId="77777777" w:rsidR="00445352" w:rsidRDefault="00445352" w:rsidP="00282D6A">
      <w:pPr>
        <w:spacing w:after="120"/>
        <w:jc w:val="center"/>
        <w:rPr>
          <w:rFonts w:ascii="Arial" w:eastAsia="Calibri" w:hAnsi="Arial" w:cs="Arial"/>
          <w:sz w:val="36"/>
          <w:szCs w:val="36"/>
        </w:rPr>
      </w:pPr>
    </w:p>
    <w:p w14:paraId="63A9769C" w14:textId="77777777" w:rsidR="00C85FA8" w:rsidRDefault="00C85FA8" w:rsidP="00282D6A">
      <w:pPr>
        <w:spacing w:after="120"/>
        <w:jc w:val="center"/>
        <w:rPr>
          <w:rFonts w:ascii="Arial" w:eastAsia="Calibri" w:hAnsi="Arial" w:cs="Arial"/>
          <w:sz w:val="36"/>
          <w:szCs w:val="36"/>
        </w:rPr>
      </w:pPr>
      <w:r w:rsidRPr="006173DB">
        <w:rPr>
          <w:rFonts w:ascii="Arial" w:eastAsia="Calibri" w:hAnsi="Arial" w:cs="Arial"/>
          <w:sz w:val="36"/>
          <w:szCs w:val="36"/>
        </w:rPr>
        <w:t xml:space="preserve">Request </w:t>
      </w:r>
      <w:r w:rsidR="004A0203" w:rsidRPr="006173DB">
        <w:rPr>
          <w:rFonts w:ascii="Arial" w:eastAsia="Calibri" w:hAnsi="Arial" w:cs="Arial"/>
          <w:sz w:val="36"/>
          <w:szCs w:val="36"/>
        </w:rPr>
        <w:t>for</w:t>
      </w:r>
      <w:r w:rsidRPr="006173DB">
        <w:rPr>
          <w:rFonts w:ascii="Arial" w:eastAsia="Calibri" w:hAnsi="Arial" w:cs="Arial"/>
          <w:sz w:val="36"/>
          <w:szCs w:val="36"/>
        </w:rPr>
        <w:t xml:space="preserve"> Quotation</w:t>
      </w:r>
    </w:p>
    <w:p w14:paraId="77382E03" w14:textId="77777777" w:rsidR="003E7E48" w:rsidRPr="006173DB" w:rsidRDefault="00240E98" w:rsidP="00282D6A">
      <w:pPr>
        <w:spacing w:after="120"/>
        <w:rPr>
          <w:rFonts w:ascii="Arial" w:eastAsia="Calibri" w:hAnsi="Arial" w:cs="Arial"/>
          <w:sz w:val="36"/>
          <w:szCs w:val="36"/>
        </w:rPr>
      </w:pPr>
      <w:r>
        <w:rPr>
          <w:noProof/>
        </w:rPr>
        <w:drawing>
          <wp:anchor distT="0" distB="0" distL="114300" distR="114300" simplePos="0" relativeHeight="251663360" behindDoc="1" locked="0" layoutInCell="1" allowOverlap="1" wp14:anchorId="5EDE4DA4" wp14:editId="11557B7A">
            <wp:simplePos x="0" y="0"/>
            <wp:positionH relativeFrom="column">
              <wp:posOffset>3547745</wp:posOffset>
            </wp:positionH>
            <wp:positionV relativeFrom="paragraph">
              <wp:posOffset>81915</wp:posOffset>
            </wp:positionV>
            <wp:extent cx="1943100" cy="916305"/>
            <wp:effectExtent l="0" t="0" r="0" b="0"/>
            <wp:wrapTight wrapText="bothSides">
              <wp:wrapPolygon edited="0">
                <wp:start x="0" y="0"/>
                <wp:lineTo x="0" y="21106"/>
                <wp:lineTo x="21388" y="21106"/>
                <wp:lineTo x="21388" y="0"/>
                <wp:lineTo x="0" y="0"/>
              </wp:wrapPolygon>
            </wp:wrapTight>
            <wp:docPr id="8" name="Picture 8" descr="C:\Users\simone.hartless\AppData\Local\Microsoft\Windows\INetCache\Content.Word\OxLEP Logos_FINAL-BUSINESS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e.hartless\AppData\Local\Microsoft\Windows\INetCache\Content.Word\OxLEP Logos_FINAL-BUSINESS_portrait.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291" t="19677" r="11395" b="16740"/>
                    <a:stretch/>
                  </pic:blipFill>
                  <pic:spPr bwMode="auto">
                    <a:xfrm>
                      <a:off x="0" y="0"/>
                      <a:ext cx="1943100" cy="916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0203">
        <w:rPr>
          <w:noProof/>
          <w:lang w:eastAsia="en-GB"/>
        </w:rPr>
        <w:drawing>
          <wp:inline distT="0" distB="0" distL="0" distR="0" wp14:anchorId="176EA435" wp14:editId="0A9E312A">
            <wp:extent cx="3362325" cy="10382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2325" cy="1038225"/>
                    </a:xfrm>
                    <a:prstGeom prst="rect">
                      <a:avLst/>
                    </a:prstGeom>
                    <a:noFill/>
                    <a:ln>
                      <a:noFill/>
                    </a:ln>
                  </pic:spPr>
                </pic:pic>
              </a:graphicData>
            </a:graphic>
          </wp:inline>
        </w:drawing>
      </w:r>
    </w:p>
    <w:p w14:paraId="414A2625" w14:textId="2BBF79AD" w:rsidR="00AF798A" w:rsidRPr="00AF798A" w:rsidRDefault="00CA7476" w:rsidP="00AF798A">
      <w:pPr>
        <w:spacing w:after="120"/>
        <w:jc w:val="center"/>
        <w:rPr>
          <w:rFonts w:ascii="Arial" w:eastAsia="Calibri" w:hAnsi="Arial" w:cs="Arial"/>
          <w:b/>
          <w:sz w:val="36"/>
          <w:szCs w:val="36"/>
        </w:rPr>
      </w:pPr>
      <w:r>
        <w:rPr>
          <w:rFonts w:ascii="Arial" w:eastAsia="Calibri" w:hAnsi="Arial" w:cs="Arial"/>
          <w:b/>
          <w:sz w:val="36"/>
          <w:szCs w:val="36"/>
        </w:rPr>
        <w:t>Peer to Peer Programme</w:t>
      </w:r>
      <w:r w:rsidR="00AF798A" w:rsidRPr="00AF798A">
        <w:rPr>
          <w:rFonts w:ascii="Arial" w:eastAsia="Calibri" w:hAnsi="Arial" w:cs="Arial"/>
          <w:b/>
          <w:sz w:val="36"/>
          <w:szCs w:val="36"/>
        </w:rPr>
        <w:t xml:space="preserve"> </w:t>
      </w:r>
    </w:p>
    <w:p w14:paraId="54A6396C" w14:textId="77777777" w:rsidR="00AF798A" w:rsidRDefault="00AF798A" w:rsidP="00AF798A">
      <w:pPr>
        <w:spacing w:after="120"/>
        <w:jc w:val="center"/>
        <w:rPr>
          <w:rFonts w:ascii="Arial" w:eastAsia="Calibri" w:hAnsi="Arial" w:cs="Arial"/>
          <w:b/>
          <w:sz w:val="36"/>
          <w:szCs w:val="36"/>
        </w:rPr>
      </w:pPr>
    </w:p>
    <w:p w14:paraId="07F5D83A" w14:textId="07480223" w:rsidR="00C85FA8" w:rsidRPr="006173DB" w:rsidRDefault="00AF798A" w:rsidP="00AF798A">
      <w:pPr>
        <w:spacing w:after="120"/>
        <w:jc w:val="center"/>
        <w:rPr>
          <w:rFonts w:ascii="Arial" w:eastAsia="Calibri" w:hAnsi="Arial" w:cs="Arial"/>
          <w:sz w:val="36"/>
          <w:szCs w:val="36"/>
        </w:rPr>
      </w:pPr>
      <w:r w:rsidRPr="00AF798A">
        <w:rPr>
          <w:rFonts w:ascii="Arial" w:eastAsia="Calibri" w:hAnsi="Arial" w:cs="Arial"/>
          <w:b/>
          <w:sz w:val="36"/>
          <w:szCs w:val="36"/>
        </w:rPr>
        <w:t xml:space="preserve">Closing date for return of RFQ </w:t>
      </w:r>
      <w:r w:rsidR="008B1562">
        <w:rPr>
          <w:rFonts w:ascii="Arial" w:eastAsia="Calibri" w:hAnsi="Arial" w:cs="Arial"/>
          <w:b/>
          <w:sz w:val="36"/>
          <w:szCs w:val="36"/>
        </w:rPr>
        <w:t>midday 1</w:t>
      </w:r>
      <w:r w:rsidR="00D97F18">
        <w:rPr>
          <w:rFonts w:ascii="Arial" w:eastAsia="Calibri" w:hAnsi="Arial" w:cs="Arial"/>
          <w:b/>
          <w:sz w:val="36"/>
          <w:szCs w:val="36"/>
        </w:rPr>
        <w:t>9</w:t>
      </w:r>
      <w:r w:rsidR="008B1562" w:rsidRPr="008B1562">
        <w:rPr>
          <w:rFonts w:ascii="Arial" w:eastAsia="Calibri" w:hAnsi="Arial" w:cs="Arial"/>
          <w:b/>
          <w:sz w:val="36"/>
          <w:szCs w:val="36"/>
          <w:vertAlign w:val="superscript"/>
        </w:rPr>
        <w:t>th</w:t>
      </w:r>
      <w:r w:rsidR="008B1562">
        <w:rPr>
          <w:rFonts w:ascii="Arial" w:eastAsia="Calibri" w:hAnsi="Arial" w:cs="Arial"/>
          <w:b/>
          <w:sz w:val="36"/>
          <w:szCs w:val="36"/>
        </w:rPr>
        <w:t xml:space="preserve"> </w:t>
      </w:r>
      <w:r w:rsidR="00CA7476">
        <w:rPr>
          <w:rFonts w:ascii="Arial" w:eastAsia="Calibri" w:hAnsi="Arial" w:cs="Arial"/>
          <w:b/>
          <w:sz w:val="36"/>
          <w:szCs w:val="36"/>
        </w:rPr>
        <w:t>August</w:t>
      </w:r>
      <w:r w:rsidR="008B1562">
        <w:rPr>
          <w:rFonts w:ascii="Arial" w:eastAsia="Calibri" w:hAnsi="Arial" w:cs="Arial"/>
          <w:b/>
          <w:sz w:val="36"/>
          <w:szCs w:val="36"/>
        </w:rPr>
        <w:t xml:space="preserve"> 2020</w:t>
      </w:r>
    </w:p>
    <w:p w14:paraId="7D74E370" w14:textId="77777777" w:rsidR="00C85FA8" w:rsidRPr="006173DB" w:rsidRDefault="00B80C68" w:rsidP="00282D6A">
      <w:pPr>
        <w:spacing w:after="120"/>
        <w:jc w:val="center"/>
        <w:rPr>
          <w:rFonts w:ascii="Arial" w:eastAsia="Calibri" w:hAnsi="Arial" w:cs="Arial"/>
          <w:sz w:val="36"/>
          <w:szCs w:val="36"/>
        </w:rPr>
      </w:pPr>
      <w:r w:rsidRPr="004C4925">
        <w:rPr>
          <w:rFonts w:ascii="Arial" w:eastAsia="Calibri" w:hAnsi="Arial" w:cs="Arial"/>
          <w:sz w:val="36"/>
          <w:szCs w:val="36"/>
        </w:rPr>
        <w:t xml:space="preserve"> </w:t>
      </w:r>
    </w:p>
    <w:p w14:paraId="08462CA3" w14:textId="77777777" w:rsidR="00C85FA8" w:rsidRPr="00194426" w:rsidRDefault="00C85FA8" w:rsidP="00282D6A">
      <w:pPr>
        <w:spacing w:after="120"/>
        <w:rPr>
          <w:rFonts w:ascii="Arial" w:eastAsia="Calibri" w:hAnsi="Arial" w:cs="Arial"/>
          <w:b/>
          <w:szCs w:val="22"/>
        </w:rPr>
      </w:pPr>
    </w:p>
    <w:p w14:paraId="072B20E4" w14:textId="77777777" w:rsidR="00C85FA8" w:rsidRPr="007350C6" w:rsidRDefault="00C85FA8" w:rsidP="00282D6A">
      <w:pPr>
        <w:spacing w:after="120"/>
        <w:jc w:val="center"/>
        <w:rPr>
          <w:rFonts w:ascii="Arial" w:hAnsi="Arial" w:cs="Arial"/>
          <w:sz w:val="32"/>
        </w:rPr>
      </w:pPr>
      <w:r>
        <w:rPr>
          <w:rFonts w:ascii="Arial" w:eastAsia="Calibri" w:hAnsi="Arial" w:cs="Arial"/>
          <w:bCs/>
          <w:sz w:val="32"/>
          <w:szCs w:val="32"/>
        </w:rPr>
        <w:br w:type="page"/>
      </w:r>
    </w:p>
    <w:p w14:paraId="1C997CBC" w14:textId="77777777" w:rsidR="00C85FA8" w:rsidRPr="007350C6" w:rsidRDefault="00C85FA8" w:rsidP="00282D6A">
      <w:pPr>
        <w:pStyle w:val="Title"/>
        <w:spacing w:after="120"/>
        <w:rPr>
          <w:rFonts w:ascii="Arial" w:hAnsi="Arial" w:cs="Arial"/>
          <w:u w:val="none"/>
        </w:rPr>
      </w:pPr>
      <w:r w:rsidRPr="007350C6">
        <w:rPr>
          <w:rFonts w:ascii="Arial" w:hAnsi="Arial" w:cs="Arial"/>
          <w:u w:val="none"/>
        </w:rPr>
        <w:lastRenderedPageBreak/>
        <w:t>CONTENTS</w:t>
      </w:r>
    </w:p>
    <w:p w14:paraId="4752EAB9" w14:textId="77777777" w:rsidR="00C85FA8" w:rsidRDefault="00C85FA8" w:rsidP="00282D6A">
      <w:pPr>
        <w:pStyle w:val="Title"/>
        <w:spacing w:after="120"/>
        <w:jc w:val="both"/>
        <w:rPr>
          <w:rFonts w:ascii="Arial" w:hAnsi="Arial" w:cs="Arial"/>
        </w:rPr>
      </w:pPr>
    </w:p>
    <w:p w14:paraId="53039E69" w14:textId="77777777" w:rsidR="00C85FA8" w:rsidRDefault="00C85FA8" w:rsidP="00282D6A">
      <w:pPr>
        <w:pStyle w:val="Title"/>
        <w:spacing w:after="120"/>
        <w:jc w:val="both"/>
        <w:rPr>
          <w:rFonts w:ascii="Arial" w:hAnsi="Arial" w:cs="Arial"/>
        </w:rPr>
      </w:pPr>
    </w:p>
    <w:p w14:paraId="4CE10EDD" w14:textId="77777777" w:rsidR="00C85FA8" w:rsidRDefault="00C85FA8" w:rsidP="00282D6A">
      <w:pPr>
        <w:pStyle w:val="Title"/>
        <w:spacing w:after="120"/>
        <w:jc w:val="both"/>
        <w:rPr>
          <w:rFonts w:ascii="Arial" w:hAnsi="Arial" w:cs="Arial"/>
          <w:u w:val="none"/>
        </w:rPr>
      </w:pPr>
      <w:r>
        <w:rPr>
          <w:rFonts w:ascii="Arial" w:hAnsi="Arial" w:cs="Arial"/>
        </w:rPr>
        <w:t>PART A – GENERAL INFORMATION</w:t>
      </w:r>
      <w:r>
        <w:rPr>
          <w:rFonts w:ascii="Arial" w:hAnsi="Arial" w:cs="Arial"/>
          <w:u w:val="none"/>
        </w:rPr>
        <w:tab/>
      </w:r>
    </w:p>
    <w:p w14:paraId="710423A0"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ab/>
      </w:r>
      <w:r>
        <w:rPr>
          <w:rFonts w:ascii="Arial" w:hAnsi="Arial" w:cs="Arial"/>
          <w:u w:val="none"/>
        </w:rPr>
        <w:tab/>
      </w:r>
    </w:p>
    <w:p w14:paraId="46D7AE2E"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Definition of Terms</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5B41FAB1"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0D3B4C4B" w14:textId="77777777" w:rsidR="00C85FA8" w:rsidRDefault="00CF607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Background to the Procurement</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36EA939E"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602DDAFB"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Instructions </w:t>
      </w:r>
      <w:r>
        <w:rPr>
          <w:rFonts w:ascii="Arial" w:hAnsi="Arial" w:cs="Arial"/>
          <w:b w:val="0"/>
          <w:u w:val="none"/>
        </w:rPr>
        <w:t>for completion and return of RFQ</w:t>
      </w:r>
      <w:r>
        <w:rPr>
          <w:rFonts w:ascii="Arial" w:hAnsi="Arial" w:cs="Arial"/>
          <w:b w:val="0"/>
          <w:bCs w:val="0"/>
          <w:u w:val="none"/>
        </w:rPr>
        <w:tab/>
      </w:r>
    </w:p>
    <w:p w14:paraId="5A36AD11" w14:textId="77777777" w:rsidR="00C85FA8" w:rsidRDefault="00C85FA8" w:rsidP="00282D6A">
      <w:pPr>
        <w:pStyle w:val="Title"/>
        <w:spacing w:after="120"/>
        <w:jc w:val="both"/>
        <w:rPr>
          <w:rFonts w:ascii="Arial" w:hAnsi="Arial" w:cs="Arial"/>
          <w:b w:val="0"/>
          <w:bCs w:val="0"/>
          <w:u w:val="none"/>
        </w:rPr>
      </w:pPr>
    </w:p>
    <w:p w14:paraId="7E9A55DD" w14:textId="77777777" w:rsidR="00C85FA8" w:rsidRDefault="004078C3"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Award</w:t>
      </w:r>
      <w:r w:rsidR="00C85FA8">
        <w:rPr>
          <w:rFonts w:ascii="Arial" w:hAnsi="Arial" w:cs="Arial"/>
          <w:b w:val="0"/>
          <w:bCs w:val="0"/>
          <w:u w:val="none"/>
        </w:rPr>
        <w:t xml:space="preserve"> Criteria</w:t>
      </w:r>
    </w:p>
    <w:p w14:paraId="01DD06AF" w14:textId="77777777" w:rsidR="00C85FA8" w:rsidRDefault="00C85FA8" w:rsidP="00282D6A">
      <w:pPr>
        <w:pStyle w:val="Title"/>
        <w:spacing w:after="120"/>
        <w:jc w:val="both"/>
        <w:rPr>
          <w:rFonts w:ascii="Arial" w:hAnsi="Arial" w:cs="Arial"/>
          <w:b w:val="0"/>
          <w:bCs w:val="0"/>
          <w:u w:val="none"/>
        </w:rPr>
      </w:pPr>
    </w:p>
    <w:p w14:paraId="175623BF" w14:textId="77777777" w:rsidR="00C85FA8" w:rsidRDefault="009E0AE5"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Additional Information</w:t>
      </w:r>
    </w:p>
    <w:p w14:paraId="5EA60465" w14:textId="77777777" w:rsidR="00C85FA8" w:rsidRDefault="00C85FA8" w:rsidP="00282D6A">
      <w:pPr>
        <w:pStyle w:val="ColorfulList-Accent11"/>
        <w:spacing w:after="120"/>
        <w:rPr>
          <w:rFonts w:ascii="Arial" w:hAnsi="Arial" w:cs="Arial"/>
          <w:b/>
          <w:bCs/>
        </w:rPr>
      </w:pPr>
    </w:p>
    <w:p w14:paraId="22037567" w14:textId="77777777" w:rsidR="00C85FA8" w:rsidRDefault="009918A0"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Indicative </w:t>
      </w:r>
      <w:r w:rsidR="009E0AE5">
        <w:rPr>
          <w:rFonts w:ascii="Arial" w:hAnsi="Arial" w:cs="Arial"/>
          <w:b w:val="0"/>
          <w:bCs w:val="0"/>
          <w:u w:val="none"/>
        </w:rPr>
        <w:t>RFQ Timetable</w:t>
      </w:r>
    </w:p>
    <w:p w14:paraId="79BBBAAB" w14:textId="77777777" w:rsidR="00C85FA8" w:rsidRDefault="00C85FA8" w:rsidP="00282D6A">
      <w:pPr>
        <w:pStyle w:val="ColorfulList-Accent11"/>
        <w:spacing w:after="120"/>
        <w:rPr>
          <w:rFonts w:ascii="Arial" w:hAnsi="Arial" w:cs="Arial"/>
          <w:b/>
          <w:bCs/>
        </w:rPr>
      </w:pPr>
    </w:p>
    <w:p w14:paraId="31F5328D"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 xml:space="preserve">Appendix 1 </w:t>
      </w:r>
      <w:r>
        <w:rPr>
          <w:rFonts w:ascii="Arial" w:hAnsi="Arial" w:cs="Arial"/>
          <w:b w:val="0"/>
          <w:bCs w:val="0"/>
          <w:u w:val="none"/>
        </w:rPr>
        <w:t xml:space="preserve">Specification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26A10B97" w14:textId="77777777" w:rsidR="00C85FA8" w:rsidRDefault="00C85FA8" w:rsidP="00282D6A">
      <w:pPr>
        <w:pStyle w:val="Title"/>
        <w:spacing w:after="120"/>
        <w:jc w:val="both"/>
        <w:rPr>
          <w:rFonts w:ascii="Arial" w:hAnsi="Arial" w:cs="Arial"/>
          <w:u w:val="none"/>
        </w:rPr>
      </w:pPr>
    </w:p>
    <w:p w14:paraId="0B465475" w14:textId="77777777" w:rsidR="00C85FA8" w:rsidRDefault="00C85FA8" w:rsidP="00282D6A">
      <w:pPr>
        <w:pStyle w:val="Title"/>
        <w:spacing w:after="120"/>
        <w:jc w:val="both"/>
        <w:rPr>
          <w:rFonts w:ascii="Arial" w:hAnsi="Arial" w:cs="Arial"/>
        </w:rPr>
      </w:pPr>
      <w:r>
        <w:rPr>
          <w:rFonts w:ascii="Arial" w:hAnsi="Arial" w:cs="Arial"/>
          <w:u w:val="none"/>
        </w:rPr>
        <w:t xml:space="preserve">Appendix 2 </w:t>
      </w:r>
      <w:r>
        <w:rPr>
          <w:rFonts w:ascii="Arial" w:hAnsi="Arial" w:cs="Arial"/>
          <w:b w:val="0"/>
          <w:bCs w:val="0"/>
          <w:u w:val="none"/>
        </w:rPr>
        <w:t>Contract Conditions</w:t>
      </w:r>
      <w:r>
        <w:rPr>
          <w:rFonts w:ascii="Arial" w:hAnsi="Arial" w:cs="Arial"/>
          <w:u w:val="none"/>
        </w:rPr>
        <w:t xml:space="preserve"> </w:t>
      </w:r>
    </w:p>
    <w:p w14:paraId="2422D39D" w14:textId="77777777" w:rsidR="00C85FA8" w:rsidRDefault="00C85FA8" w:rsidP="00282D6A">
      <w:pPr>
        <w:pStyle w:val="Title"/>
        <w:spacing w:after="120"/>
        <w:jc w:val="both"/>
        <w:rPr>
          <w:rFonts w:ascii="Arial" w:hAnsi="Arial" w:cs="Arial"/>
        </w:rPr>
      </w:pPr>
    </w:p>
    <w:p w14:paraId="671CEFF8" w14:textId="77777777" w:rsidR="00C85FA8" w:rsidRDefault="00C85FA8" w:rsidP="00282D6A">
      <w:pPr>
        <w:pStyle w:val="Title"/>
        <w:spacing w:after="120"/>
        <w:jc w:val="both"/>
        <w:rPr>
          <w:rFonts w:ascii="Arial" w:hAnsi="Arial" w:cs="Arial"/>
          <w:bCs w:val="0"/>
          <w:iCs/>
        </w:rPr>
      </w:pPr>
      <w:r>
        <w:rPr>
          <w:rFonts w:ascii="Arial" w:hAnsi="Arial" w:cs="Arial"/>
        </w:rPr>
        <w:t>PART B – REQUEST FOR QUOTATION</w:t>
      </w:r>
    </w:p>
    <w:p w14:paraId="5C2EF74D" w14:textId="77777777" w:rsidR="00C85FA8" w:rsidRDefault="00C85FA8" w:rsidP="00282D6A">
      <w:pPr>
        <w:pStyle w:val="Title"/>
        <w:spacing w:after="120"/>
        <w:jc w:val="both"/>
        <w:rPr>
          <w:rFonts w:ascii="Arial" w:hAnsi="Arial" w:cs="Arial"/>
          <w:u w:val="none"/>
        </w:rPr>
      </w:pPr>
    </w:p>
    <w:p w14:paraId="10D228A1" w14:textId="77777777" w:rsidR="00C85FA8" w:rsidRDefault="00C85FA8" w:rsidP="00282D6A">
      <w:pPr>
        <w:pStyle w:val="Title"/>
        <w:spacing w:after="120"/>
        <w:jc w:val="both"/>
        <w:rPr>
          <w:rFonts w:ascii="Arial" w:hAnsi="Arial" w:cs="Arial"/>
          <w:u w:val="none"/>
        </w:rPr>
      </w:pPr>
      <w:r>
        <w:rPr>
          <w:rFonts w:ascii="Arial" w:hAnsi="Arial" w:cs="Arial"/>
          <w:u w:val="none"/>
        </w:rPr>
        <w:t>Section A</w:t>
      </w:r>
    </w:p>
    <w:p w14:paraId="696D724A" w14:textId="77777777" w:rsidR="00C85FA8" w:rsidRDefault="00C85FA8" w:rsidP="00282D6A">
      <w:pPr>
        <w:pStyle w:val="Title"/>
        <w:spacing w:after="120"/>
        <w:jc w:val="both"/>
        <w:rPr>
          <w:rFonts w:ascii="Arial" w:hAnsi="Arial" w:cs="Arial"/>
          <w:u w:val="none"/>
        </w:rPr>
      </w:pPr>
    </w:p>
    <w:p w14:paraId="26C67DDD"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Commercial </w:t>
      </w:r>
      <w:r w:rsidR="00B9795D">
        <w:rPr>
          <w:rFonts w:ascii="Arial" w:hAnsi="Arial" w:cs="Arial"/>
          <w:b w:val="0"/>
          <w:bCs w:val="0"/>
          <w:u w:val="none"/>
        </w:rPr>
        <w:t>Information</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27D7603A" w14:textId="77777777" w:rsidR="00C85FA8" w:rsidRDefault="00C85FA8" w:rsidP="00282D6A">
      <w:pPr>
        <w:pStyle w:val="Title"/>
        <w:spacing w:after="120"/>
        <w:jc w:val="both"/>
        <w:rPr>
          <w:rFonts w:ascii="Arial" w:hAnsi="Arial" w:cs="Arial"/>
          <w:b w:val="0"/>
          <w:bCs w:val="0"/>
          <w:u w:val="none"/>
        </w:rPr>
      </w:pPr>
    </w:p>
    <w:p w14:paraId="0C935BDA" w14:textId="77777777" w:rsidR="00C85FA8" w:rsidRDefault="00C85FA8" w:rsidP="00282D6A">
      <w:pPr>
        <w:pStyle w:val="Title"/>
        <w:spacing w:after="120"/>
        <w:jc w:val="both"/>
        <w:rPr>
          <w:rFonts w:ascii="Arial" w:hAnsi="Arial" w:cs="Arial"/>
          <w:u w:val="none"/>
        </w:rPr>
      </w:pPr>
      <w:r>
        <w:rPr>
          <w:rFonts w:ascii="Arial" w:hAnsi="Arial" w:cs="Arial"/>
          <w:u w:val="none"/>
        </w:rPr>
        <w:t>Section B</w:t>
      </w:r>
    </w:p>
    <w:p w14:paraId="0C377850" w14:textId="77777777" w:rsidR="00C85FA8" w:rsidRDefault="00C85FA8" w:rsidP="00282D6A">
      <w:pPr>
        <w:pStyle w:val="Title"/>
        <w:spacing w:after="120"/>
        <w:jc w:val="both"/>
        <w:rPr>
          <w:rFonts w:ascii="Arial" w:hAnsi="Arial" w:cs="Arial"/>
          <w:u w:val="none"/>
        </w:rPr>
      </w:pPr>
    </w:p>
    <w:p w14:paraId="470F5ECB"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Method Statement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33B46165" w14:textId="77777777" w:rsidR="00C85FA8" w:rsidRDefault="00C85FA8" w:rsidP="00282D6A">
      <w:pPr>
        <w:pStyle w:val="Title"/>
        <w:spacing w:after="120"/>
        <w:jc w:val="both"/>
        <w:rPr>
          <w:rFonts w:ascii="Arial" w:hAnsi="Arial" w:cs="Arial"/>
          <w:b w:val="0"/>
          <w:bCs w:val="0"/>
          <w:u w:val="none"/>
        </w:rPr>
      </w:pPr>
    </w:p>
    <w:p w14:paraId="2A093CC1" w14:textId="77777777" w:rsidR="00C85FA8" w:rsidRDefault="00C85FA8" w:rsidP="00282D6A">
      <w:pPr>
        <w:pStyle w:val="Title"/>
        <w:spacing w:after="120"/>
        <w:jc w:val="both"/>
        <w:rPr>
          <w:rFonts w:ascii="Arial" w:hAnsi="Arial" w:cs="Arial"/>
          <w:u w:val="none"/>
        </w:rPr>
      </w:pPr>
      <w:r>
        <w:rPr>
          <w:rFonts w:ascii="Arial" w:hAnsi="Arial" w:cs="Arial"/>
          <w:u w:val="none"/>
        </w:rPr>
        <w:t xml:space="preserve">Section C </w:t>
      </w:r>
    </w:p>
    <w:p w14:paraId="3F6C8284" w14:textId="77777777" w:rsidR="00C85FA8" w:rsidRDefault="00C85FA8" w:rsidP="00282D6A">
      <w:pPr>
        <w:pStyle w:val="Title"/>
        <w:spacing w:after="120"/>
        <w:jc w:val="both"/>
        <w:rPr>
          <w:rFonts w:ascii="Arial" w:hAnsi="Arial" w:cs="Arial"/>
          <w:u w:val="none"/>
        </w:rPr>
      </w:pPr>
    </w:p>
    <w:p w14:paraId="40D7E9F4"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lastRenderedPageBreak/>
        <w:t xml:space="preserve">Pricing Schedule </w:t>
      </w:r>
      <w:r>
        <w:rPr>
          <w:rFonts w:ascii="Arial" w:hAnsi="Arial" w:cs="Arial"/>
          <w:b w:val="0"/>
          <w:bCs w:val="0"/>
          <w:u w:val="none"/>
        </w:rPr>
        <w:tab/>
      </w:r>
    </w:p>
    <w:p w14:paraId="363713FA" w14:textId="77777777" w:rsidR="00C85FA8" w:rsidRDefault="00C85FA8" w:rsidP="00282D6A">
      <w:pPr>
        <w:pStyle w:val="Title"/>
        <w:spacing w:after="120"/>
        <w:jc w:val="both"/>
        <w:rPr>
          <w:rFonts w:ascii="Arial" w:hAnsi="Arial" w:cs="Arial"/>
          <w:b w:val="0"/>
          <w:bCs w:val="0"/>
          <w:u w:val="none"/>
        </w:rPr>
      </w:pPr>
    </w:p>
    <w:p w14:paraId="7A062B98"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D</w:t>
      </w:r>
    </w:p>
    <w:p w14:paraId="59C354E3" w14:textId="77777777" w:rsidR="00C85FA8" w:rsidRDefault="00C85FA8" w:rsidP="00282D6A">
      <w:pPr>
        <w:pStyle w:val="Title"/>
        <w:spacing w:after="120"/>
        <w:jc w:val="both"/>
        <w:rPr>
          <w:rFonts w:ascii="Arial" w:hAnsi="Arial" w:cs="Arial"/>
          <w:b w:val="0"/>
          <w:bCs w:val="0"/>
          <w:u w:val="none"/>
        </w:rPr>
      </w:pPr>
    </w:p>
    <w:p w14:paraId="359C6D3F" w14:textId="77777777" w:rsidR="00C85FA8" w:rsidRDefault="003B6A4B" w:rsidP="00282D6A">
      <w:pPr>
        <w:pStyle w:val="Title"/>
        <w:spacing w:after="120"/>
        <w:jc w:val="both"/>
        <w:rPr>
          <w:rFonts w:ascii="Arial" w:hAnsi="Arial" w:cs="Arial"/>
          <w:b w:val="0"/>
          <w:bCs w:val="0"/>
          <w:u w:val="none"/>
        </w:rPr>
      </w:pPr>
      <w:r>
        <w:rPr>
          <w:rFonts w:ascii="Arial" w:hAnsi="Arial" w:cs="Arial"/>
          <w:b w:val="0"/>
          <w:bCs w:val="0"/>
          <w:u w:val="none"/>
        </w:rPr>
        <w:t>Form of Quotation</w:t>
      </w:r>
    </w:p>
    <w:p w14:paraId="4D17C920" w14:textId="77777777" w:rsidR="00C85FA8" w:rsidRDefault="00C85FA8" w:rsidP="00282D6A">
      <w:pPr>
        <w:pStyle w:val="Title"/>
        <w:spacing w:after="120"/>
        <w:jc w:val="both"/>
        <w:rPr>
          <w:rFonts w:ascii="Arial" w:hAnsi="Arial" w:cs="Arial"/>
          <w:b w:val="0"/>
          <w:bCs w:val="0"/>
          <w:u w:val="none"/>
        </w:rPr>
      </w:pPr>
    </w:p>
    <w:p w14:paraId="248BB628"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E</w:t>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p>
    <w:p w14:paraId="1ED7D4BB" w14:textId="77777777" w:rsidR="00C85FA8" w:rsidRDefault="00C85FA8" w:rsidP="00282D6A">
      <w:pPr>
        <w:pStyle w:val="Title"/>
        <w:spacing w:after="120"/>
        <w:jc w:val="both"/>
        <w:rPr>
          <w:rFonts w:ascii="Arial" w:hAnsi="Arial" w:cs="Arial"/>
          <w:u w:val="none"/>
        </w:rPr>
      </w:pPr>
    </w:p>
    <w:p w14:paraId="5908C640" w14:textId="77777777" w:rsidR="00E252F2" w:rsidRDefault="00C85FA8" w:rsidP="00282D6A">
      <w:pPr>
        <w:pStyle w:val="Title"/>
        <w:spacing w:after="120"/>
        <w:jc w:val="both"/>
        <w:rPr>
          <w:rFonts w:ascii="Arial" w:hAnsi="Arial" w:cs="Arial"/>
          <w:b w:val="0"/>
          <w:u w:val="none"/>
        </w:rPr>
      </w:pPr>
      <w:r w:rsidRPr="007350C6">
        <w:rPr>
          <w:rFonts w:ascii="Arial" w:hAnsi="Arial" w:cs="Arial"/>
          <w:b w:val="0"/>
          <w:u w:val="none"/>
        </w:rPr>
        <w:t>Bidder Checklist</w:t>
      </w:r>
      <w:r w:rsidRPr="007350C6">
        <w:rPr>
          <w:rFonts w:ascii="Arial" w:hAnsi="Arial" w:cs="Arial"/>
          <w:b w:val="0"/>
          <w:u w:val="none"/>
        </w:rPr>
        <w:tab/>
      </w:r>
    </w:p>
    <w:p w14:paraId="40AA678E" w14:textId="77777777" w:rsidR="004E0EC3" w:rsidRDefault="004E0EC3" w:rsidP="00282D6A">
      <w:pPr>
        <w:pStyle w:val="Title"/>
        <w:spacing w:after="120"/>
        <w:jc w:val="both"/>
        <w:rPr>
          <w:rFonts w:ascii="Arial" w:hAnsi="Arial" w:cs="Arial"/>
          <w:b w:val="0"/>
          <w:u w:val="none"/>
        </w:rPr>
      </w:pPr>
    </w:p>
    <w:p w14:paraId="64539869" w14:textId="77777777" w:rsidR="00C85FA8" w:rsidRDefault="00E252F2" w:rsidP="00282D6A">
      <w:pPr>
        <w:pStyle w:val="Title"/>
        <w:spacing w:after="120"/>
        <w:jc w:val="both"/>
        <w:rPr>
          <w:rFonts w:ascii="Arial" w:hAnsi="Arial" w:cs="Arial"/>
          <w:b w:val="0"/>
          <w:bCs w:val="0"/>
          <w:u w:val="none"/>
        </w:rPr>
      </w:pPr>
      <w:r>
        <w:rPr>
          <w:rFonts w:ascii="Arial" w:hAnsi="Arial" w:cs="Arial"/>
          <w:b w:val="0"/>
          <w:bCs w:val="0"/>
          <w:u w:val="none"/>
        </w:rPr>
        <w:br w:type="page"/>
      </w:r>
    </w:p>
    <w:p w14:paraId="760AEE93" w14:textId="77777777" w:rsidR="00C85FA8" w:rsidRPr="006173DB" w:rsidRDefault="00C85FA8" w:rsidP="00282D6A">
      <w:pPr>
        <w:spacing w:after="120"/>
        <w:ind w:left="567" w:hanging="567"/>
        <w:jc w:val="both"/>
        <w:rPr>
          <w:rFonts w:ascii="Arial" w:hAnsi="Arial" w:cs="Arial"/>
          <w:b/>
        </w:rPr>
      </w:pPr>
      <w:r w:rsidRPr="006173DB">
        <w:rPr>
          <w:rFonts w:ascii="Arial" w:hAnsi="Arial" w:cs="Arial"/>
          <w:b/>
        </w:rPr>
        <w:lastRenderedPageBreak/>
        <w:tab/>
      </w:r>
      <w:r w:rsidRPr="006173DB">
        <w:rPr>
          <w:rFonts w:ascii="Arial" w:hAnsi="Arial" w:cs="Arial"/>
          <w:b/>
        </w:rPr>
        <w:tab/>
      </w:r>
      <w:r w:rsidRPr="006173DB">
        <w:rPr>
          <w:rFonts w:ascii="Arial" w:hAnsi="Arial" w:cs="Arial"/>
          <w:b/>
        </w:rPr>
        <w:tab/>
      </w:r>
      <w:r w:rsidRPr="006173DB">
        <w:rPr>
          <w:rFonts w:ascii="Arial" w:hAnsi="Arial" w:cs="Arial"/>
          <w:b/>
        </w:rPr>
        <w:tab/>
        <w:t>PART A - GENERAL INFORMATION</w:t>
      </w:r>
    </w:p>
    <w:p w14:paraId="1C6F75F7" w14:textId="77777777" w:rsidR="00C85FA8" w:rsidRDefault="00C85FA8" w:rsidP="00282D6A">
      <w:pPr>
        <w:pStyle w:val="Heading4"/>
        <w:spacing w:after="120"/>
        <w:jc w:val="both"/>
        <w:rPr>
          <w:rFonts w:ascii="Arial" w:hAnsi="Arial" w:cs="Arial"/>
        </w:rPr>
      </w:pPr>
    </w:p>
    <w:p w14:paraId="7B0D423E" w14:textId="77777777" w:rsidR="00C85FA8" w:rsidRPr="007350C6" w:rsidRDefault="00C85FA8" w:rsidP="00282D6A">
      <w:pPr>
        <w:pStyle w:val="Heading4"/>
        <w:spacing w:after="120"/>
        <w:jc w:val="both"/>
        <w:rPr>
          <w:rFonts w:ascii="Arial" w:hAnsi="Arial" w:cs="Arial"/>
          <w:u w:val="none"/>
        </w:rPr>
      </w:pPr>
      <w:r w:rsidRPr="007350C6">
        <w:rPr>
          <w:rFonts w:ascii="Arial" w:hAnsi="Arial" w:cs="Arial"/>
          <w:u w:val="none"/>
        </w:rPr>
        <w:t xml:space="preserve">1. </w:t>
      </w:r>
      <w:r w:rsidRPr="007350C6">
        <w:rPr>
          <w:rFonts w:ascii="Arial" w:hAnsi="Arial" w:cs="Arial"/>
          <w:u w:val="none"/>
        </w:rPr>
        <w:tab/>
        <w:t>DEFINITION OF TERMS</w:t>
      </w:r>
    </w:p>
    <w:p w14:paraId="46B34999" w14:textId="77777777" w:rsidR="00C85FA8" w:rsidRDefault="00C85FA8" w:rsidP="00282D6A">
      <w:pPr>
        <w:spacing w:after="120"/>
        <w:jc w:val="both"/>
        <w:rPr>
          <w:rFonts w:ascii="Arial" w:hAnsi="Arial" w:cs="Arial"/>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758"/>
        <w:gridCol w:w="5580"/>
      </w:tblGrid>
      <w:tr w:rsidR="00C85FA8" w14:paraId="0C6CEF8A" w14:textId="77777777">
        <w:tc>
          <w:tcPr>
            <w:tcW w:w="1242" w:type="dxa"/>
          </w:tcPr>
          <w:p w14:paraId="671B3CD5"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1AF9B7CF" w14:textId="77777777" w:rsidR="00C85FA8" w:rsidRDefault="00C85FA8" w:rsidP="00282D6A">
            <w:pPr>
              <w:pStyle w:val="Header"/>
              <w:tabs>
                <w:tab w:val="clear" w:pos="4153"/>
                <w:tab w:val="clear" w:pos="8306"/>
              </w:tabs>
              <w:spacing w:after="120"/>
              <w:rPr>
                <w:rFonts w:ascii="Arial" w:hAnsi="Arial" w:cs="Arial"/>
              </w:rPr>
            </w:pPr>
            <w:r>
              <w:rPr>
                <w:rFonts w:ascii="Arial" w:hAnsi="Arial" w:cs="Arial"/>
              </w:rPr>
              <w:t xml:space="preserve"> Bid</w:t>
            </w:r>
          </w:p>
        </w:tc>
        <w:tc>
          <w:tcPr>
            <w:tcW w:w="5580" w:type="dxa"/>
          </w:tcPr>
          <w:p w14:paraId="790D4069" w14:textId="77777777" w:rsidR="00C85FA8" w:rsidRDefault="00C85FA8" w:rsidP="00282D6A">
            <w:pPr>
              <w:spacing w:after="120"/>
              <w:jc w:val="both"/>
              <w:rPr>
                <w:rFonts w:ascii="Arial" w:hAnsi="Arial" w:cs="Arial"/>
              </w:rPr>
            </w:pPr>
            <w:r>
              <w:rPr>
                <w:rFonts w:ascii="Arial" w:hAnsi="Arial" w:cs="Arial"/>
              </w:rPr>
              <w:t>means a Bidder’s response to this RFQ</w:t>
            </w:r>
          </w:p>
        </w:tc>
      </w:tr>
      <w:tr w:rsidR="00C85FA8" w14:paraId="41064643" w14:textId="77777777">
        <w:tc>
          <w:tcPr>
            <w:tcW w:w="1242" w:type="dxa"/>
          </w:tcPr>
          <w:p w14:paraId="4A2E2A1E"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812A872" w14:textId="77777777" w:rsidR="00C85FA8" w:rsidRDefault="00C85FA8" w:rsidP="00282D6A">
            <w:pPr>
              <w:pStyle w:val="Header"/>
              <w:tabs>
                <w:tab w:val="clear" w:pos="4153"/>
                <w:tab w:val="clear" w:pos="8306"/>
              </w:tabs>
              <w:spacing w:after="120"/>
              <w:rPr>
                <w:rFonts w:ascii="Arial" w:hAnsi="Arial" w:cs="Arial"/>
                <w:lang w:eastAsia="en-US"/>
              </w:rPr>
            </w:pPr>
            <w:r>
              <w:rPr>
                <w:rFonts w:ascii="Arial" w:hAnsi="Arial" w:cs="Arial"/>
              </w:rPr>
              <w:t xml:space="preserve"> Bidder</w:t>
            </w:r>
          </w:p>
        </w:tc>
        <w:tc>
          <w:tcPr>
            <w:tcW w:w="5580" w:type="dxa"/>
          </w:tcPr>
          <w:p w14:paraId="2ED51EAB" w14:textId="77777777" w:rsidR="00C85FA8" w:rsidRDefault="00C85FA8" w:rsidP="00282D6A">
            <w:pPr>
              <w:spacing w:after="120"/>
              <w:jc w:val="both"/>
              <w:rPr>
                <w:rFonts w:ascii="Arial" w:hAnsi="Arial" w:cs="Arial"/>
              </w:rPr>
            </w:pPr>
            <w:r>
              <w:rPr>
                <w:rFonts w:ascii="Arial" w:hAnsi="Arial" w:cs="Arial"/>
              </w:rPr>
              <w:t>means the entity responding to this Request for Quotation.</w:t>
            </w:r>
          </w:p>
        </w:tc>
      </w:tr>
      <w:tr w:rsidR="00C85FA8" w14:paraId="6F6410F7" w14:textId="77777777">
        <w:tc>
          <w:tcPr>
            <w:tcW w:w="1242" w:type="dxa"/>
          </w:tcPr>
          <w:p w14:paraId="28C23E6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3EE0A286" w14:textId="77777777" w:rsidR="00C85FA8" w:rsidDel="001A3B1D" w:rsidRDefault="00C85FA8" w:rsidP="00282D6A">
            <w:pPr>
              <w:pStyle w:val="Header"/>
              <w:tabs>
                <w:tab w:val="clear" w:pos="4153"/>
                <w:tab w:val="clear" w:pos="8306"/>
              </w:tabs>
              <w:spacing w:after="120"/>
              <w:rPr>
                <w:rFonts w:ascii="Arial" w:hAnsi="Arial" w:cs="Arial"/>
                <w:lang w:eastAsia="en-US"/>
              </w:rPr>
            </w:pPr>
            <w:r>
              <w:rPr>
                <w:rFonts w:ascii="Arial" w:hAnsi="Arial" w:cs="Arial"/>
              </w:rPr>
              <w:t>Bidder’s Representative</w:t>
            </w:r>
          </w:p>
        </w:tc>
        <w:tc>
          <w:tcPr>
            <w:tcW w:w="5580" w:type="dxa"/>
          </w:tcPr>
          <w:p w14:paraId="4AC7D5DB" w14:textId="77777777" w:rsidR="00C85FA8" w:rsidDel="001A3B1D" w:rsidRDefault="00C85FA8" w:rsidP="00282D6A">
            <w:pPr>
              <w:spacing w:after="120"/>
              <w:jc w:val="both"/>
              <w:rPr>
                <w:rFonts w:ascii="Arial" w:hAnsi="Arial" w:cs="Arial"/>
              </w:rPr>
            </w:pPr>
            <w:r>
              <w:rPr>
                <w:rFonts w:ascii="Arial" w:hAnsi="Arial" w:cs="Arial"/>
              </w:rPr>
              <w:t xml:space="preserve">means the Bidder’s representative who will coordinate all communications with </w:t>
            </w:r>
            <w:r w:rsidR="00D8646A">
              <w:rPr>
                <w:rFonts w:ascii="Arial" w:hAnsi="Arial" w:cs="Arial"/>
              </w:rPr>
              <w:t>OxLEP</w:t>
            </w:r>
            <w:r>
              <w:rPr>
                <w:rFonts w:ascii="Arial" w:hAnsi="Arial" w:cs="Arial"/>
              </w:rPr>
              <w:t>’s Representative in relation to this Request for Quotation.</w:t>
            </w:r>
          </w:p>
        </w:tc>
      </w:tr>
      <w:tr w:rsidR="00C85FA8" w14:paraId="245C133E" w14:textId="77777777">
        <w:tc>
          <w:tcPr>
            <w:tcW w:w="1242" w:type="dxa"/>
          </w:tcPr>
          <w:p w14:paraId="6CEBCED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2D6AD25E" w14:textId="77777777" w:rsidR="00C85FA8" w:rsidRDefault="00C85FA8" w:rsidP="00282D6A">
            <w:pPr>
              <w:spacing w:after="120"/>
              <w:rPr>
                <w:rFonts w:ascii="Arial" w:hAnsi="Arial" w:cs="Arial"/>
              </w:rPr>
            </w:pPr>
            <w:r>
              <w:rPr>
                <w:rFonts w:ascii="Arial" w:hAnsi="Arial" w:cs="Arial"/>
              </w:rPr>
              <w:t xml:space="preserve"> Method Statement</w:t>
            </w:r>
          </w:p>
        </w:tc>
        <w:tc>
          <w:tcPr>
            <w:tcW w:w="5580" w:type="dxa"/>
          </w:tcPr>
          <w:p w14:paraId="761525E7" w14:textId="77777777" w:rsidR="00C85FA8" w:rsidRDefault="00C85FA8" w:rsidP="00282D6A">
            <w:pPr>
              <w:spacing w:after="120"/>
              <w:jc w:val="both"/>
              <w:rPr>
                <w:rFonts w:ascii="Arial" w:hAnsi="Arial" w:cs="Arial"/>
              </w:rPr>
            </w:pPr>
            <w:r>
              <w:rPr>
                <w:rFonts w:ascii="Arial" w:hAnsi="Arial" w:cs="Arial"/>
              </w:rPr>
              <w:t xml:space="preserve">means the outline description of how the Bidder proposes to </w:t>
            </w:r>
            <w:r w:rsidRPr="007350C6">
              <w:rPr>
                <w:rFonts w:ascii="Arial" w:hAnsi="Arial" w:cs="Arial"/>
              </w:rPr>
              <w:t>perform or deliver the Service.</w:t>
            </w:r>
          </w:p>
        </w:tc>
      </w:tr>
      <w:tr w:rsidR="00D8646A" w14:paraId="281EC586" w14:textId="77777777">
        <w:tc>
          <w:tcPr>
            <w:tcW w:w="1242" w:type="dxa"/>
          </w:tcPr>
          <w:p w14:paraId="7B5B02F8" w14:textId="77777777" w:rsidR="00D8646A" w:rsidRPr="00A36A5A" w:rsidRDefault="00D8646A"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D8DCEF0" w14:textId="77777777" w:rsidR="00D8646A" w:rsidRDefault="00D8646A" w:rsidP="00282D6A">
            <w:pPr>
              <w:spacing w:after="120"/>
              <w:rPr>
                <w:rFonts w:ascii="Arial" w:hAnsi="Arial" w:cs="Arial"/>
              </w:rPr>
            </w:pPr>
            <w:r>
              <w:rPr>
                <w:rFonts w:ascii="Arial" w:hAnsi="Arial" w:cs="Arial"/>
              </w:rPr>
              <w:t>OxLEP</w:t>
            </w:r>
          </w:p>
        </w:tc>
        <w:tc>
          <w:tcPr>
            <w:tcW w:w="5580" w:type="dxa"/>
          </w:tcPr>
          <w:p w14:paraId="7448CE49" w14:textId="7086A6A5" w:rsidR="00D8646A" w:rsidRDefault="00D8646A" w:rsidP="00282D6A">
            <w:pPr>
              <w:spacing w:after="120"/>
              <w:jc w:val="both"/>
              <w:rPr>
                <w:rFonts w:ascii="Arial" w:hAnsi="Arial" w:cs="Arial"/>
              </w:rPr>
            </w:pPr>
            <w:r>
              <w:rPr>
                <w:rFonts w:ascii="Arial" w:hAnsi="Arial" w:cs="Arial"/>
              </w:rPr>
              <w:t>means Oxfordshire Local E</w:t>
            </w:r>
            <w:r w:rsidR="006808B8">
              <w:rPr>
                <w:rFonts w:ascii="Arial" w:hAnsi="Arial" w:cs="Arial"/>
              </w:rPr>
              <w:t>nterprise</w:t>
            </w:r>
            <w:r>
              <w:rPr>
                <w:rFonts w:ascii="Arial" w:hAnsi="Arial" w:cs="Arial"/>
              </w:rPr>
              <w:t xml:space="preserve"> Partnership</w:t>
            </w:r>
          </w:p>
        </w:tc>
      </w:tr>
      <w:tr w:rsidR="00445352" w14:paraId="6847D508" w14:textId="77777777">
        <w:tc>
          <w:tcPr>
            <w:tcW w:w="1242" w:type="dxa"/>
          </w:tcPr>
          <w:p w14:paraId="3F8C7B06" w14:textId="77777777" w:rsidR="00445352" w:rsidRPr="00A36A5A" w:rsidRDefault="00445352" w:rsidP="00445352">
            <w:pPr>
              <w:numPr>
                <w:ilvl w:val="0"/>
                <w:numId w:val="3"/>
              </w:numPr>
              <w:tabs>
                <w:tab w:val="clear" w:pos="1011"/>
                <w:tab w:val="num" w:pos="540"/>
              </w:tabs>
              <w:spacing w:after="120"/>
              <w:ind w:left="540" w:hanging="540"/>
              <w:jc w:val="both"/>
              <w:rPr>
                <w:rFonts w:ascii="Arial" w:hAnsi="Arial" w:cs="Arial"/>
              </w:rPr>
            </w:pPr>
          </w:p>
        </w:tc>
        <w:tc>
          <w:tcPr>
            <w:tcW w:w="2758" w:type="dxa"/>
          </w:tcPr>
          <w:p w14:paraId="0B586AC0" w14:textId="77777777" w:rsidR="00445352" w:rsidRDefault="00445352" w:rsidP="00445352">
            <w:pPr>
              <w:spacing w:after="120"/>
              <w:rPr>
                <w:rFonts w:ascii="Arial" w:hAnsi="Arial" w:cs="Arial"/>
              </w:rPr>
            </w:pPr>
            <w:r>
              <w:rPr>
                <w:rFonts w:ascii="Arial" w:hAnsi="Arial" w:cs="Arial"/>
              </w:rPr>
              <w:t>OxLEP’s Representative</w:t>
            </w:r>
          </w:p>
        </w:tc>
        <w:tc>
          <w:tcPr>
            <w:tcW w:w="5580" w:type="dxa"/>
          </w:tcPr>
          <w:p w14:paraId="5A040BDC" w14:textId="77777777" w:rsidR="00445352" w:rsidRDefault="00445352" w:rsidP="00445352">
            <w:pPr>
              <w:spacing w:after="120"/>
              <w:jc w:val="both"/>
              <w:rPr>
                <w:rFonts w:ascii="Arial" w:hAnsi="Arial" w:cs="Arial"/>
              </w:rPr>
            </w:pPr>
            <w:r>
              <w:rPr>
                <w:rFonts w:ascii="Arial" w:hAnsi="Arial" w:cs="Arial"/>
              </w:rPr>
              <w:t xml:space="preserve">means </w:t>
            </w:r>
            <w:r w:rsidRPr="009A6772">
              <w:rPr>
                <w:rFonts w:ascii="Arial" w:hAnsi="Arial" w:cs="Arial"/>
              </w:rPr>
              <w:t xml:space="preserve">the </w:t>
            </w:r>
            <w:r w:rsidR="009A6772" w:rsidRPr="009A6772">
              <w:rPr>
                <w:rFonts w:ascii="Arial" w:hAnsi="Arial" w:cs="Arial"/>
              </w:rPr>
              <w:t>Compliance Manager or Growth Hub</w:t>
            </w:r>
            <w:r>
              <w:rPr>
                <w:rFonts w:ascii="Arial" w:hAnsi="Arial" w:cs="Arial"/>
              </w:rPr>
              <w:t xml:space="preserve"> Manager at OxLEP, who will coordinate all communications with the Bidder in relation to this Request for Quotation.</w:t>
            </w:r>
          </w:p>
        </w:tc>
      </w:tr>
      <w:tr w:rsidR="00C85FA8" w14:paraId="2B765333" w14:textId="77777777">
        <w:tc>
          <w:tcPr>
            <w:tcW w:w="1242" w:type="dxa"/>
          </w:tcPr>
          <w:p w14:paraId="26C47324"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598200BF" w14:textId="77777777" w:rsidR="00C85FA8" w:rsidRDefault="00C85FA8" w:rsidP="00282D6A">
            <w:pPr>
              <w:spacing w:after="120"/>
              <w:rPr>
                <w:rFonts w:ascii="Arial" w:hAnsi="Arial" w:cs="Arial"/>
              </w:rPr>
            </w:pPr>
            <w:r>
              <w:rPr>
                <w:rFonts w:ascii="Arial" w:hAnsi="Arial" w:cs="Arial"/>
              </w:rPr>
              <w:t>Request for Quotation</w:t>
            </w:r>
          </w:p>
          <w:p w14:paraId="6B6382F7" w14:textId="77777777" w:rsidR="00C85FA8" w:rsidRDefault="00C85FA8" w:rsidP="00282D6A">
            <w:pPr>
              <w:spacing w:after="120"/>
              <w:rPr>
                <w:rFonts w:ascii="Arial" w:hAnsi="Arial" w:cs="Arial"/>
              </w:rPr>
            </w:pPr>
            <w:r>
              <w:rPr>
                <w:rFonts w:ascii="Arial" w:hAnsi="Arial" w:cs="Arial"/>
              </w:rPr>
              <w:t>(RFQ)</w:t>
            </w:r>
          </w:p>
        </w:tc>
        <w:tc>
          <w:tcPr>
            <w:tcW w:w="5580" w:type="dxa"/>
          </w:tcPr>
          <w:p w14:paraId="63A426EE" w14:textId="77777777" w:rsidR="00C85FA8" w:rsidRDefault="00C85FA8" w:rsidP="00282D6A">
            <w:pPr>
              <w:spacing w:after="120"/>
              <w:jc w:val="both"/>
              <w:rPr>
                <w:rFonts w:ascii="Arial" w:hAnsi="Arial" w:cs="Arial"/>
              </w:rPr>
            </w:pPr>
            <w:r>
              <w:rPr>
                <w:rFonts w:ascii="Arial" w:hAnsi="Arial" w:cs="Arial"/>
              </w:rPr>
              <w:t xml:space="preserve"> means this document and all its appendices which have been sent to all Bidders.</w:t>
            </w:r>
          </w:p>
        </w:tc>
      </w:tr>
      <w:tr w:rsidR="00C85FA8" w14:paraId="2EB772DC" w14:textId="77777777">
        <w:tc>
          <w:tcPr>
            <w:tcW w:w="1242" w:type="dxa"/>
          </w:tcPr>
          <w:p w14:paraId="7562A417"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43DFB04" w14:textId="77777777" w:rsidR="00C85FA8" w:rsidDel="00646B3A" w:rsidRDefault="00C85FA8" w:rsidP="00282D6A">
            <w:pPr>
              <w:spacing w:after="120"/>
              <w:rPr>
                <w:rFonts w:ascii="Arial" w:hAnsi="Arial" w:cs="Arial"/>
              </w:rPr>
            </w:pPr>
            <w:r>
              <w:rPr>
                <w:rFonts w:ascii="Arial" w:hAnsi="Arial" w:cs="Arial"/>
              </w:rPr>
              <w:t>Service</w:t>
            </w:r>
          </w:p>
        </w:tc>
        <w:tc>
          <w:tcPr>
            <w:tcW w:w="5580" w:type="dxa"/>
          </w:tcPr>
          <w:p w14:paraId="38D3C19D" w14:textId="77777777" w:rsidR="00C85FA8" w:rsidDel="00646B3A" w:rsidRDefault="00C85FA8" w:rsidP="00282D6A">
            <w:pPr>
              <w:spacing w:after="120"/>
              <w:jc w:val="both"/>
              <w:rPr>
                <w:rFonts w:ascii="Arial" w:hAnsi="Arial" w:cs="Arial"/>
              </w:rPr>
            </w:pPr>
            <w:r>
              <w:rPr>
                <w:rFonts w:ascii="Arial" w:hAnsi="Arial" w:cs="Arial"/>
              </w:rPr>
              <w:t xml:space="preserve">means the goods, works and/or services sought by </w:t>
            </w:r>
            <w:r w:rsidR="00445352">
              <w:rPr>
                <w:rFonts w:ascii="Arial" w:hAnsi="Arial" w:cs="Arial"/>
              </w:rPr>
              <w:t>OxLEP</w:t>
            </w:r>
            <w:r>
              <w:rPr>
                <w:rFonts w:ascii="Arial" w:hAnsi="Arial" w:cs="Arial"/>
              </w:rPr>
              <w:t xml:space="preserve"> in accordance with the provisions of this Request for Quotation.</w:t>
            </w:r>
          </w:p>
        </w:tc>
      </w:tr>
      <w:tr w:rsidR="00C85FA8" w14:paraId="756B8767" w14:textId="77777777">
        <w:tc>
          <w:tcPr>
            <w:tcW w:w="1242" w:type="dxa"/>
          </w:tcPr>
          <w:p w14:paraId="4EBE3F0F"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7385F3D2" w14:textId="77777777" w:rsidR="00C85FA8" w:rsidDel="00646B3A" w:rsidRDefault="00C85FA8" w:rsidP="00282D6A">
            <w:pPr>
              <w:spacing w:after="120"/>
              <w:rPr>
                <w:rFonts w:ascii="Arial" w:hAnsi="Arial" w:cs="Arial"/>
              </w:rPr>
            </w:pPr>
            <w:r>
              <w:rPr>
                <w:rFonts w:ascii="Arial" w:hAnsi="Arial" w:cs="Arial"/>
              </w:rPr>
              <w:t>Specification</w:t>
            </w:r>
          </w:p>
        </w:tc>
        <w:tc>
          <w:tcPr>
            <w:tcW w:w="5580" w:type="dxa"/>
          </w:tcPr>
          <w:p w14:paraId="74E7A32A" w14:textId="77777777" w:rsidR="00C85FA8" w:rsidDel="00646B3A" w:rsidRDefault="00C85FA8" w:rsidP="00282D6A">
            <w:pPr>
              <w:spacing w:after="120"/>
              <w:jc w:val="both"/>
              <w:rPr>
                <w:rFonts w:ascii="Arial" w:hAnsi="Arial" w:cs="Arial"/>
              </w:rPr>
            </w:pPr>
            <w:r>
              <w:rPr>
                <w:rFonts w:ascii="Arial" w:hAnsi="Arial" w:cs="Arial"/>
              </w:rPr>
              <w:t xml:space="preserve">means the description of the </w:t>
            </w:r>
            <w:r w:rsidRPr="007350C6">
              <w:rPr>
                <w:rFonts w:ascii="Arial" w:hAnsi="Arial" w:cs="Arial"/>
              </w:rPr>
              <w:t>Service</w:t>
            </w:r>
            <w:r>
              <w:rPr>
                <w:rFonts w:ascii="Arial" w:hAnsi="Arial" w:cs="Arial"/>
              </w:rPr>
              <w:t xml:space="preserve"> contained in Appendix 1 to this Request for Quotation.</w:t>
            </w:r>
          </w:p>
        </w:tc>
      </w:tr>
    </w:tbl>
    <w:p w14:paraId="39367214" w14:textId="77777777" w:rsidR="00C85FA8" w:rsidRDefault="00C85FA8" w:rsidP="00282D6A">
      <w:pPr>
        <w:pStyle w:val="Title"/>
        <w:tabs>
          <w:tab w:val="left" w:pos="540"/>
        </w:tabs>
        <w:spacing w:after="120"/>
        <w:jc w:val="both"/>
        <w:rPr>
          <w:rFonts w:ascii="Arial" w:hAnsi="Arial" w:cs="Arial"/>
        </w:rPr>
      </w:pPr>
    </w:p>
    <w:p w14:paraId="78C34640" w14:textId="77777777" w:rsidR="00C85FA8" w:rsidRDefault="00C85FA8" w:rsidP="00282D6A">
      <w:pPr>
        <w:pStyle w:val="Title"/>
        <w:tabs>
          <w:tab w:val="left" w:pos="540"/>
        </w:tabs>
        <w:spacing w:after="120"/>
        <w:jc w:val="both"/>
        <w:rPr>
          <w:rFonts w:ascii="Arial" w:hAnsi="Arial" w:cs="Arial"/>
          <w:u w:val="none"/>
        </w:rPr>
      </w:pPr>
      <w:r>
        <w:rPr>
          <w:rFonts w:ascii="Arial" w:hAnsi="Arial" w:cs="Arial"/>
        </w:rPr>
        <w:br w:type="page"/>
      </w:r>
      <w:r>
        <w:rPr>
          <w:rFonts w:ascii="Arial" w:hAnsi="Arial" w:cs="Arial"/>
          <w:u w:val="none"/>
        </w:rPr>
        <w:lastRenderedPageBreak/>
        <w:t xml:space="preserve">2. </w:t>
      </w:r>
      <w:r>
        <w:rPr>
          <w:rFonts w:ascii="Arial" w:hAnsi="Arial" w:cs="Arial"/>
          <w:u w:val="none"/>
        </w:rPr>
        <w:tab/>
      </w:r>
      <w:r w:rsidR="00CF6078">
        <w:rPr>
          <w:rFonts w:ascii="Arial" w:hAnsi="Arial" w:cs="Arial"/>
          <w:u w:val="none"/>
        </w:rPr>
        <w:t>BACKGROUND TO THE PROCUREMENT</w:t>
      </w:r>
    </w:p>
    <w:p w14:paraId="766AEF0C" w14:textId="77777777" w:rsidR="00C85FA8" w:rsidRDefault="00C85FA8" w:rsidP="00282D6A">
      <w:pPr>
        <w:spacing w:after="120"/>
        <w:jc w:val="both"/>
        <w:rPr>
          <w:rFonts w:ascii="Arial" w:hAnsi="Arial" w:cs="Arial"/>
        </w:rPr>
      </w:pPr>
    </w:p>
    <w:p w14:paraId="7F618B7A" w14:textId="35D12B80" w:rsidR="00273136" w:rsidRPr="001832FC" w:rsidRDefault="00C85FA8" w:rsidP="00CA7476">
      <w:pPr>
        <w:ind w:left="540" w:hanging="540"/>
        <w:jc w:val="both"/>
        <w:rPr>
          <w:rFonts w:ascii="Arial" w:hAnsi="Arial" w:cs="Arial"/>
        </w:rPr>
      </w:pPr>
      <w:r>
        <w:rPr>
          <w:rFonts w:ascii="Arial" w:hAnsi="Arial" w:cs="Arial"/>
        </w:rPr>
        <w:t xml:space="preserve">2.1   </w:t>
      </w:r>
      <w:r>
        <w:rPr>
          <w:rFonts w:ascii="Arial" w:hAnsi="Arial" w:cs="Arial"/>
        </w:rPr>
        <w:tab/>
      </w:r>
      <w:r w:rsidR="00D8646A">
        <w:rPr>
          <w:rFonts w:ascii="Arial" w:hAnsi="Arial" w:cs="Arial"/>
        </w:rPr>
        <w:t>Oxfordshire Local Enterprise Partnership (OxLEP)</w:t>
      </w:r>
      <w:r w:rsidR="00BE1FF9">
        <w:rPr>
          <w:rFonts w:ascii="Arial" w:hAnsi="Arial" w:cs="Arial"/>
        </w:rPr>
        <w:t xml:space="preserve"> </w:t>
      </w:r>
      <w:r w:rsidR="00273136" w:rsidRPr="00496BD4">
        <w:rPr>
          <w:rFonts w:ascii="Arial" w:hAnsi="Arial" w:cs="Arial"/>
        </w:rPr>
        <w:t xml:space="preserve">is looking to procure </w:t>
      </w:r>
      <w:r w:rsidR="00CA7476">
        <w:rPr>
          <w:rFonts w:ascii="Arial" w:hAnsi="Arial" w:cs="Arial"/>
        </w:rPr>
        <w:t xml:space="preserve">delivery of peer to peer networks to </w:t>
      </w:r>
      <w:r w:rsidR="00CA7476" w:rsidRPr="00CA7476">
        <w:rPr>
          <w:rFonts w:ascii="Arial" w:hAnsi="Arial" w:cs="Arial"/>
        </w:rPr>
        <w:t>improve SME’s capability to adapt their business models to the “new normal”, position themselves for future success and drive longer term productivity gains through improved leadership and management skills and tech adoption</w:t>
      </w:r>
      <w:r w:rsidR="00273136">
        <w:rPr>
          <w:rFonts w:ascii="Arial" w:hAnsi="Arial" w:cs="Arial"/>
        </w:rPr>
        <w:t>.</w:t>
      </w:r>
    </w:p>
    <w:p w14:paraId="5C30CBB8" w14:textId="77777777" w:rsidR="00273136" w:rsidRDefault="00273136" w:rsidP="00273136">
      <w:pPr>
        <w:jc w:val="both"/>
        <w:rPr>
          <w:rFonts w:ascii="Arial" w:hAnsi="Arial" w:cs="Arial"/>
          <w:bCs/>
          <w:lang w:val="en-US"/>
        </w:rPr>
      </w:pPr>
    </w:p>
    <w:p w14:paraId="15A4D8FD" w14:textId="5F6C63C1" w:rsidR="003F2098" w:rsidRPr="007C4CA6" w:rsidRDefault="00273136" w:rsidP="007C4CA6">
      <w:pPr>
        <w:ind w:left="540" w:hanging="540"/>
        <w:jc w:val="both"/>
        <w:rPr>
          <w:rFonts w:ascii="Arial" w:hAnsi="Arial" w:cs="Arial"/>
        </w:rPr>
      </w:pPr>
      <w:r>
        <w:rPr>
          <w:rFonts w:ascii="Arial" w:hAnsi="Arial" w:cs="Arial"/>
          <w:bCs/>
          <w:lang w:val="en-US"/>
        </w:rPr>
        <w:t>2.2</w:t>
      </w:r>
      <w:r>
        <w:rPr>
          <w:rFonts w:ascii="Arial" w:hAnsi="Arial" w:cs="Arial"/>
          <w:bCs/>
          <w:lang w:val="en-US"/>
        </w:rPr>
        <w:tab/>
        <w:t>Bidders are invited to quote for the provision of the Services described at Appendix 1 Specification</w:t>
      </w:r>
      <w:r w:rsidR="007C4CA6">
        <w:rPr>
          <w:rFonts w:ascii="Arial" w:hAnsi="Arial" w:cs="Arial"/>
          <w:bCs/>
          <w:lang w:val="en-US"/>
        </w:rPr>
        <w:t>.</w:t>
      </w:r>
    </w:p>
    <w:p w14:paraId="5DB19A98" w14:textId="77777777" w:rsidR="003F2098" w:rsidRDefault="003F2098" w:rsidP="35441EC0">
      <w:pPr>
        <w:spacing w:after="120"/>
        <w:ind w:left="540" w:hanging="540"/>
        <w:jc w:val="both"/>
        <w:rPr>
          <w:rFonts w:ascii="Arial" w:hAnsi="Arial" w:cs="Arial"/>
          <w:bCs/>
          <w:lang w:val="en-US"/>
        </w:rPr>
      </w:pPr>
    </w:p>
    <w:p w14:paraId="216BC677" w14:textId="4C7D2C38" w:rsidR="00C85FA8" w:rsidRDefault="003F2098" w:rsidP="35441EC0">
      <w:pPr>
        <w:spacing w:after="120"/>
        <w:ind w:left="540" w:hanging="540"/>
        <w:jc w:val="both"/>
        <w:rPr>
          <w:rFonts w:ascii="Arial" w:hAnsi="Arial" w:cs="Arial"/>
        </w:rPr>
      </w:pPr>
      <w:r>
        <w:rPr>
          <w:rFonts w:ascii="Arial" w:hAnsi="Arial" w:cs="Arial"/>
          <w:bCs/>
          <w:lang w:val="en-US"/>
        </w:rPr>
        <w:t>2.3</w:t>
      </w:r>
      <w:r>
        <w:rPr>
          <w:rFonts w:ascii="Arial" w:hAnsi="Arial" w:cs="Arial"/>
          <w:bCs/>
          <w:lang w:val="en-US"/>
        </w:rPr>
        <w:tab/>
      </w:r>
      <w:r w:rsidR="00C85FA8" w:rsidRPr="35441EC0">
        <w:rPr>
          <w:rFonts w:ascii="Arial" w:hAnsi="Arial" w:cs="Arial"/>
          <w:lang w:val="en-US"/>
        </w:rPr>
        <w:t xml:space="preserve">Bidders </w:t>
      </w:r>
      <w:r w:rsidR="00922207" w:rsidRPr="35441EC0">
        <w:rPr>
          <w:rFonts w:ascii="Arial" w:hAnsi="Arial" w:cs="Arial"/>
          <w:lang w:val="en-US"/>
        </w:rPr>
        <w:t>potentially may be called for a clarification interview.</w:t>
      </w:r>
    </w:p>
    <w:p w14:paraId="3EA989F7" w14:textId="77777777" w:rsidR="00C85FA8" w:rsidRDefault="00C85FA8" w:rsidP="00282D6A">
      <w:pPr>
        <w:spacing w:after="120"/>
        <w:jc w:val="both"/>
        <w:rPr>
          <w:rFonts w:ascii="Arial" w:hAnsi="Arial" w:cs="Arial"/>
        </w:rPr>
      </w:pPr>
    </w:p>
    <w:p w14:paraId="091E8E31" w14:textId="77777777" w:rsidR="00C85FA8" w:rsidRDefault="00C85FA8" w:rsidP="00282D6A">
      <w:pPr>
        <w:spacing w:after="120"/>
        <w:ind w:left="540" w:hanging="540"/>
        <w:jc w:val="both"/>
        <w:rPr>
          <w:rFonts w:ascii="Arial" w:hAnsi="Arial" w:cs="Arial"/>
          <w:b/>
        </w:rPr>
      </w:pPr>
      <w:r>
        <w:rPr>
          <w:rFonts w:ascii="Arial" w:hAnsi="Arial" w:cs="Arial"/>
          <w:b/>
          <w:bCs/>
        </w:rPr>
        <w:t xml:space="preserve">3. </w:t>
      </w:r>
      <w:r>
        <w:rPr>
          <w:rFonts w:ascii="Arial" w:hAnsi="Arial" w:cs="Arial"/>
          <w:b/>
          <w:bCs/>
        </w:rPr>
        <w:tab/>
      </w:r>
      <w:r w:rsidRPr="007350C6">
        <w:rPr>
          <w:rFonts w:ascii="Arial" w:hAnsi="Arial" w:cs="Arial"/>
          <w:b/>
          <w:bCs/>
        </w:rPr>
        <w:t>INSTRUCTONS FOR COMPLETION AND RETURN OF RFQ</w:t>
      </w:r>
    </w:p>
    <w:p w14:paraId="7441AFE2" w14:textId="77777777" w:rsidR="00BF0807" w:rsidRDefault="00BF0807" w:rsidP="00BF0807">
      <w:pPr>
        <w:spacing w:after="120"/>
        <w:jc w:val="both"/>
        <w:rPr>
          <w:rFonts w:ascii="Arial" w:hAnsi="Arial" w:cs="Arial"/>
          <w:b/>
        </w:rPr>
      </w:pPr>
      <w:bookmarkStart w:id="1" w:name="_Hlk7678755"/>
    </w:p>
    <w:p w14:paraId="17057940" w14:textId="454D48AB" w:rsidR="00C85FA8" w:rsidRDefault="00BF0807" w:rsidP="00BF0807">
      <w:pPr>
        <w:numPr>
          <w:ilvl w:val="0"/>
          <w:numId w:val="2"/>
        </w:numPr>
        <w:tabs>
          <w:tab w:val="clear" w:pos="900"/>
          <w:tab w:val="num" w:pos="567"/>
        </w:tabs>
        <w:spacing w:after="120"/>
        <w:ind w:left="567" w:hanging="567"/>
        <w:jc w:val="both"/>
        <w:rPr>
          <w:rFonts w:ascii="Arial" w:hAnsi="Arial" w:cs="Arial"/>
        </w:rPr>
      </w:pPr>
      <w:r w:rsidRPr="35441EC0">
        <w:rPr>
          <w:rFonts w:ascii="Arial" w:hAnsi="Arial" w:cs="Arial"/>
        </w:rPr>
        <w:t xml:space="preserve">Please e-mail any question(s) regarding this document and/or the RFQ process </w:t>
      </w:r>
      <w:r w:rsidR="00327F9E" w:rsidRPr="35441EC0">
        <w:rPr>
          <w:rFonts w:ascii="Arial" w:hAnsi="Arial" w:cs="Arial"/>
        </w:rPr>
        <w:t xml:space="preserve">to </w:t>
      </w:r>
      <w:hyperlink r:id="rId13" w:history="1">
        <w:r w:rsidR="00C86E7F" w:rsidRPr="004130AF">
          <w:rPr>
            <w:rStyle w:val="Hyperlink"/>
            <w:rFonts w:ascii="Arial" w:hAnsi="Arial" w:cs="Arial"/>
            <w:bCs/>
          </w:rPr>
          <w:t>tracy.james</w:t>
        </w:r>
        <w:r w:rsidR="00C86E7F" w:rsidRPr="004130AF">
          <w:rPr>
            <w:rStyle w:val="Hyperlink"/>
            <w:rFonts w:ascii="Arial" w:hAnsi="Arial" w:cs="Arial"/>
          </w:rPr>
          <w:t>@oxfordshirelep.com</w:t>
        </w:r>
      </w:hyperlink>
      <w:r w:rsidR="00C86E7F">
        <w:rPr>
          <w:rFonts w:ascii="Arial" w:hAnsi="Arial" w:cs="Arial"/>
        </w:rPr>
        <w:t xml:space="preserve"> and </w:t>
      </w:r>
      <w:hyperlink r:id="rId14" w:history="1">
        <w:r w:rsidR="00C86E7F" w:rsidRPr="009C685E">
          <w:rPr>
            <w:rStyle w:val="Hyperlink"/>
            <w:rFonts w:ascii="Arial" w:hAnsi="Arial" w:cs="Arial"/>
          </w:rPr>
          <w:t>helen.brind@oxfordshirelep.com</w:t>
        </w:r>
      </w:hyperlink>
      <w:r w:rsidR="00C86E7F">
        <w:rPr>
          <w:rFonts w:ascii="Arial" w:hAnsi="Arial" w:cs="Arial"/>
        </w:rPr>
        <w:t>.</w:t>
      </w:r>
      <w:r w:rsidRPr="35441EC0">
        <w:rPr>
          <w:rFonts w:ascii="Arial" w:hAnsi="Arial" w:cs="Arial"/>
        </w:rPr>
        <w:t xml:space="preserve"> Questions and answers will be added to the OxLEP website. All questions must be received by midday </w:t>
      </w:r>
      <w:r w:rsidRPr="001832FC">
        <w:rPr>
          <w:rFonts w:ascii="Arial" w:hAnsi="Arial" w:cs="Arial"/>
        </w:rPr>
        <w:t>on</w:t>
      </w:r>
      <w:r w:rsidRPr="005D488E">
        <w:rPr>
          <w:rFonts w:ascii="Arial" w:hAnsi="Arial" w:cs="Arial"/>
          <w:b/>
          <w:bCs/>
        </w:rPr>
        <w:t xml:space="preserve"> </w:t>
      </w:r>
      <w:r w:rsidR="00D97F18">
        <w:rPr>
          <w:rFonts w:ascii="Arial" w:hAnsi="Arial" w:cs="Arial"/>
          <w:b/>
          <w:bCs/>
        </w:rPr>
        <w:t>1</w:t>
      </w:r>
      <w:r w:rsidR="003B0DC2">
        <w:rPr>
          <w:rFonts w:ascii="Arial" w:hAnsi="Arial" w:cs="Arial"/>
          <w:b/>
          <w:bCs/>
        </w:rPr>
        <w:t>7</w:t>
      </w:r>
      <w:r w:rsidR="008B1562" w:rsidRPr="001832FC">
        <w:rPr>
          <w:rFonts w:ascii="Arial" w:hAnsi="Arial" w:cs="Arial"/>
          <w:b/>
          <w:bCs/>
          <w:vertAlign w:val="superscript"/>
        </w:rPr>
        <w:t>th</w:t>
      </w:r>
      <w:r w:rsidR="008B1562" w:rsidRPr="001832FC">
        <w:rPr>
          <w:rFonts w:ascii="Arial" w:hAnsi="Arial" w:cs="Arial"/>
          <w:b/>
          <w:bCs/>
        </w:rPr>
        <w:t xml:space="preserve"> </w:t>
      </w:r>
      <w:r w:rsidR="00CA7476" w:rsidRPr="001832FC">
        <w:rPr>
          <w:rFonts w:ascii="Arial" w:hAnsi="Arial" w:cs="Arial"/>
          <w:b/>
          <w:bCs/>
        </w:rPr>
        <w:t>August</w:t>
      </w:r>
      <w:r w:rsidR="008B1562" w:rsidRPr="001832FC">
        <w:rPr>
          <w:rFonts w:ascii="Arial" w:hAnsi="Arial" w:cs="Arial"/>
          <w:b/>
          <w:bCs/>
        </w:rPr>
        <w:t xml:space="preserve"> </w:t>
      </w:r>
      <w:r w:rsidR="008B1562">
        <w:rPr>
          <w:rFonts w:ascii="Arial" w:hAnsi="Arial" w:cs="Arial"/>
          <w:b/>
          <w:bCs/>
        </w:rPr>
        <w:t>2020</w:t>
      </w:r>
      <w:r w:rsidRPr="001956E5">
        <w:rPr>
          <w:rFonts w:ascii="Arial" w:hAnsi="Arial" w:cs="Arial"/>
        </w:rPr>
        <w:t xml:space="preserve">. </w:t>
      </w:r>
      <w:r w:rsidRPr="35441EC0">
        <w:rPr>
          <w:rFonts w:ascii="Arial" w:hAnsi="Arial" w:cs="Arial"/>
        </w:rPr>
        <w:t>No questions will be answered after that date.</w:t>
      </w:r>
    </w:p>
    <w:bookmarkEnd w:id="1"/>
    <w:p w14:paraId="48094160" w14:textId="77777777" w:rsidR="00BF0807" w:rsidRPr="00BF0807" w:rsidRDefault="00BF0807" w:rsidP="00BF0807">
      <w:pPr>
        <w:spacing w:after="120"/>
        <w:ind w:left="567"/>
        <w:jc w:val="both"/>
        <w:rPr>
          <w:rFonts w:ascii="Arial" w:hAnsi="Arial" w:cs="Arial"/>
        </w:rPr>
      </w:pPr>
    </w:p>
    <w:p w14:paraId="261DD166" w14:textId="77777777"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The documentation to be returned to OxLEP is listed as Sections A, B, C, and D of this RFQ. Failure to submit all documentation may result in your Bid being discounted.</w:t>
      </w:r>
    </w:p>
    <w:p w14:paraId="60F70181" w14:textId="77777777" w:rsidR="00C85FA8" w:rsidRDefault="00C85FA8" w:rsidP="00282D6A">
      <w:pPr>
        <w:pStyle w:val="ColorfulList-Accent11"/>
        <w:spacing w:after="120"/>
        <w:rPr>
          <w:rFonts w:ascii="Arial" w:hAnsi="Arial" w:cs="Arial"/>
        </w:rPr>
      </w:pPr>
    </w:p>
    <w:p w14:paraId="7F01AEB1" w14:textId="77777777"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Additional attachments should be clearly labelled in relation to the Section and question. In addition, please indicate under the relevant question that this has been done.</w:t>
      </w:r>
    </w:p>
    <w:p w14:paraId="7E97ADAA" w14:textId="77777777" w:rsidR="00C26EF0" w:rsidRDefault="00C26EF0" w:rsidP="00282D6A">
      <w:pPr>
        <w:pStyle w:val="ListParagraph"/>
        <w:spacing w:after="120"/>
        <w:rPr>
          <w:rFonts w:ascii="Arial" w:hAnsi="Arial" w:cs="Arial"/>
        </w:rPr>
      </w:pPr>
    </w:p>
    <w:p w14:paraId="1BEE4C38"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Bids must be in English.</w:t>
      </w:r>
    </w:p>
    <w:p w14:paraId="1FEEC4C1" w14:textId="77777777" w:rsidR="00C85FA8" w:rsidRPr="003D0407" w:rsidRDefault="00C85FA8" w:rsidP="00282D6A">
      <w:pPr>
        <w:tabs>
          <w:tab w:val="num" w:pos="567"/>
        </w:tabs>
        <w:spacing w:after="120"/>
        <w:ind w:left="567" w:hanging="567"/>
        <w:jc w:val="both"/>
        <w:rPr>
          <w:rFonts w:ascii="Arial" w:hAnsi="Arial" w:cs="Arial"/>
          <w:bCs/>
        </w:rPr>
      </w:pPr>
    </w:p>
    <w:p w14:paraId="25FEF3BC"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If you reproduce the RFQ, the paragraph numbering, content or wording of the questions must not be changed in any way.</w:t>
      </w:r>
    </w:p>
    <w:p w14:paraId="40D9420C" w14:textId="77777777" w:rsidR="00C85FA8" w:rsidRDefault="00C85FA8" w:rsidP="00282D6A">
      <w:pPr>
        <w:pStyle w:val="ColorfulList-Accent11"/>
        <w:spacing w:after="120"/>
        <w:rPr>
          <w:rFonts w:ascii="Arial" w:hAnsi="Arial" w:cs="Arial"/>
          <w:bCs/>
        </w:rPr>
      </w:pPr>
    </w:p>
    <w:p w14:paraId="69C79C86"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Where a question is not relevant to your organisation, you should respond “Not Applicable”.</w:t>
      </w:r>
    </w:p>
    <w:p w14:paraId="29CCBC8A" w14:textId="77777777" w:rsidR="00C85FA8" w:rsidRPr="003D0407" w:rsidRDefault="00C85FA8" w:rsidP="00282D6A">
      <w:pPr>
        <w:tabs>
          <w:tab w:val="num" w:pos="567"/>
        </w:tabs>
        <w:spacing w:after="120"/>
        <w:ind w:left="567" w:hanging="567"/>
        <w:jc w:val="both"/>
        <w:rPr>
          <w:rFonts w:ascii="Arial" w:hAnsi="Arial" w:cs="Arial"/>
          <w:bCs/>
        </w:rPr>
      </w:pPr>
    </w:p>
    <w:p w14:paraId="2E69B747" w14:textId="68C53F1D"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 xml:space="preserve">Please do not supply general marketing, promotional or similar material in response to a question, unless such material is specifically </w:t>
      </w:r>
      <w:r w:rsidR="00C86E7F" w:rsidRPr="27E6C1D6">
        <w:rPr>
          <w:rFonts w:ascii="Arial" w:hAnsi="Arial" w:cs="Arial"/>
        </w:rPr>
        <w:t>requested,</w:t>
      </w:r>
      <w:r w:rsidRPr="27E6C1D6">
        <w:rPr>
          <w:rFonts w:ascii="Arial" w:hAnsi="Arial" w:cs="Arial"/>
        </w:rPr>
        <w:t xml:space="preserve"> or the </w:t>
      </w:r>
      <w:r w:rsidRPr="27E6C1D6">
        <w:rPr>
          <w:rFonts w:ascii="Arial" w:hAnsi="Arial" w:cs="Arial"/>
        </w:rPr>
        <w:lastRenderedPageBreak/>
        <w:t>material supplied is particularly relevant to the question. In either event, the material should be marked clearly to show your name, the number of the question to which it relates and, if appropriate, the page number or the section of the material which is relevant.</w:t>
      </w:r>
    </w:p>
    <w:p w14:paraId="28A8DAAA" w14:textId="77777777" w:rsidR="00C85FA8" w:rsidRPr="003D0407" w:rsidRDefault="00C85FA8" w:rsidP="00282D6A">
      <w:pPr>
        <w:tabs>
          <w:tab w:val="num" w:pos="567"/>
        </w:tabs>
        <w:spacing w:after="120"/>
        <w:ind w:left="567" w:hanging="567"/>
        <w:jc w:val="both"/>
        <w:rPr>
          <w:rFonts w:ascii="Arial" w:hAnsi="Arial" w:cs="Arial"/>
          <w:bCs/>
        </w:rPr>
      </w:pPr>
    </w:p>
    <w:p w14:paraId="70D96440"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may require you to clarify any part of your Bid or to supply additional information if it considers this appropriate.</w:t>
      </w:r>
    </w:p>
    <w:p w14:paraId="5EE7E9CD" w14:textId="77777777" w:rsidR="00C85FA8" w:rsidRPr="003D0407" w:rsidRDefault="00C85FA8" w:rsidP="00282D6A">
      <w:pPr>
        <w:tabs>
          <w:tab w:val="num" w:pos="567"/>
        </w:tabs>
        <w:spacing w:after="120"/>
        <w:ind w:left="567" w:hanging="567"/>
        <w:jc w:val="both"/>
        <w:rPr>
          <w:rFonts w:ascii="Arial" w:hAnsi="Arial" w:cs="Arial"/>
          <w:bCs/>
        </w:rPr>
      </w:pPr>
    </w:p>
    <w:p w14:paraId="020155BD"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Where this RFQ refers to UK legislation, qualifications, codes or similar matters you should, if you are established outside the UK, base your response on the equivalent legislation, qualifications or codes that apply in the relevant domestic jurisdiction.</w:t>
      </w:r>
    </w:p>
    <w:p w14:paraId="0842D53B" w14:textId="77777777" w:rsidR="00C85FA8" w:rsidRPr="003D0407" w:rsidRDefault="00C85FA8" w:rsidP="00282D6A">
      <w:pPr>
        <w:tabs>
          <w:tab w:val="num" w:pos="567"/>
        </w:tabs>
        <w:spacing w:after="120"/>
        <w:ind w:left="567" w:hanging="567"/>
        <w:jc w:val="both"/>
        <w:rPr>
          <w:rFonts w:ascii="Arial" w:hAnsi="Arial" w:cs="Arial"/>
          <w:bCs/>
        </w:rPr>
      </w:pPr>
    </w:p>
    <w:p w14:paraId="06FAFA4D" w14:textId="77777777"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If you are a member of a group of companies (e.g. sister organisation, subsidiary etc.), the Bid should be completed on behalf of your organisation only and not on behalf of the group as a whole (except where group information is specifically requested).</w:t>
      </w:r>
    </w:p>
    <w:p w14:paraId="6561197A" w14:textId="77777777" w:rsidR="00C85FA8" w:rsidRDefault="00C85FA8" w:rsidP="00282D6A">
      <w:pPr>
        <w:pStyle w:val="ColorfulList-Accent11"/>
        <w:spacing w:after="120"/>
        <w:rPr>
          <w:rFonts w:ascii="Arial" w:hAnsi="Arial" w:cs="Arial"/>
          <w:bCs/>
        </w:rPr>
      </w:pPr>
    </w:p>
    <w:p w14:paraId="591B5322"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will not accept a Bidder’s terms of business in lieu of or in addition to the conditions included at Appendix 2. By submitting a Bid, Bidders are agreeing to be bound by the conditions at Appendix 2 without further negotiation or amendment should their Bid be accepted, unless changes are agreed by OxLEP and such changes notified to all Bidders prior to Bid submission.</w:t>
      </w:r>
    </w:p>
    <w:p w14:paraId="0851354B" w14:textId="77777777" w:rsidR="00C85FA8" w:rsidRPr="003D0407" w:rsidRDefault="00C85FA8" w:rsidP="00282D6A">
      <w:pPr>
        <w:tabs>
          <w:tab w:val="num" w:pos="567"/>
        </w:tabs>
        <w:spacing w:after="120"/>
        <w:ind w:left="567" w:hanging="567"/>
        <w:jc w:val="both"/>
        <w:rPr>
          <w:rFonts w:ascii="Arial" w:hAnsi="Arial" w:cs="Arial"/>
          <w:bCs/>
        </w:rPr>
      </w:pPr>
      <w:bookmarkStart w:id="2" w:name="_Hlk7678794"/>
    </w:p>
    <w:p w14:paraId="2E762DFA" w14:textId="77777777" w:rsidR="009A6772" w:rsidRPr="009A6772" w:rsidRDefault="27E6C1D6" w:rsidP="27E6C1D6">
      <w:pPr>
        <w:numPr>
          <w:ilvl w:val="0"/>
          <w:numId w:val="2"/>
        </w:numPr>
        <w:tabs>
          <w:tab w:val="num" w:pos="567"/>
        </w:tabs>
        <w:ind w:left="567" w:hanging="567"/>
        <w:jc w:val="both"/>
        <w:rPr>
          <w:rFonts w:ascii="Arial" w:hAnsi="Arial" w:cs="Arial"/>
        </w:rPr>
      </w:pPr>
      <w:r w:rsidRPr="27E6C1D6">
        <w:rPr>
          <w:rFonts w:ascii="Arial" w:hAnsi="Arial" w:cs="Arial"/>
        </w:rPr>
        <w:t>Please return an electronic copy of your Bid including any supporting material by e-mail to:</w:t>
      </w:r>
    </w:p>
    <w:bookmarkEnd w:id="2"/>
    <w:p w14:paraId="3F9D7D98" w14:textId="4755C392" w:rsidR="009A6772" w:rsidRDefault="00C86E7F" w:rsidP="009A6772">
      <w:pPr>
        <w:spacing w:after="120"/>
        <w:ind w:left="567"/>
        <w:jc w:val="both"/>
        <w:rPr>
          <w:rStyle w:val="Hyperlink"/>
          <w:rFonts w:ascii="Arial" w:hAnsi="Arial" w:cs="Arial"/>
        </w:rPr>
      </w:pPr>
      <w:r>
        <w:fldChar w:fldCharType="begin"/>
      </w:r>
      <w:r>
        <w:instrText xml:space="preserve"> HYPERLINK "mailto:tracy.james@oxfordshirelep.com" </w:instrText>
      </w:r>
      <w:r>
        <w:fldChar w:fldCharType="separate"/>
      </w:r>
      <w:r w:rsidRPr="009C685E">
        <w:rPr>
          <w:rStyle w:val="Hyperlink"/>
          <w:rFonts w:ascii="Arial" w:hAnsi="Arial" w:cs="Arial"/>
          <w:bCs/>
        </w:rPr>
        <w:t>tracy.james</w:t>
      </w:r>
      <w:r w:rsidRPr="009C685E">
        <w:rPr>
          <w:rStyle w:val="Hyperlink"/>
          <w:rFonts w:ascii="Arial" w:hAnsi="Arial" w:cs="Arial"/>
        </w:rPr>
        <w:t>@oxfordshirelep.com</w:t>
      </w:r>
      <w:r>
        <w:rPr>
          <w:rStyle w:val="Hyperlink"/>
          <w:rFonts w:ascii="Arial" w:hAnsi="Arial" w:cs="Arial"/>
        </w:rPr>
        <w:fldChar w:fldCharType="end"/>
      </w:r>
      <w:r>
        <w:rPr>
          <w:rFonts w:ascii="Arial" w:hAnsi="Arial" w:cs="Arial"/>
        </w:rPr>
        <w:t xml:space="preserve"> and </w:t>
      </w:r>
      <w:hyperlink r:id="rId15" w:history="1">
        <w:r w:rsidRPr="009C685E">
          <w:rPr>
            <w:rStyle w:val="Hyperlink"/>
            <w:rFonts w:ascii="Arial" w:hAnsi="Arial" w:cs="Arial"/>
          </w:rPr>
          <w:t>helen.brind@oxfordshirelep.com</w:t>
        </w:r>
      </w:hyperlink>
    </w:p>
    <w:p w14:paraId="403CA56F" w14:textId="77777777" w:rsidR="00C86E7F" w:rsidRDefault="00C86E7F" w:rsidP="009A6772">
      <w:pPr>
        <w:spacing w:after="120"/>
        <w:ind w:left="567"/>
        <w:jc w:val="both"/>
        <w:rPr>
          <w:rFonts w:ascii="Arial" w:hAnsi="Arial" w:cs="Arial"/>
          <w:bCs/>
        </w:rPr>
      </w:pPr>
    </w:p>
    <w:p w14:paraId="17E81214" w14:textId="77777777" w:rsidR="00C85FA8" w:rsidRPr="009A6772"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Please use a delivery and read receipt on your email to confirm it has been delivered. OxLEP will confirm receipt of your Bid but this may not be until after the deadline.</w:t>
      </w:r>
    </w:p>
    <w:p w14:paraId="3D0A4549" w14:textId="77777777" w:rsidR="00C85FA8" w:rsidRPr="003D0407" w:rsidRDefault="00C85FA8" w:rsidP="00282D6A">
      <w:pPr>
        <w:tabs>
          <w:tab w:val="num" w:pos="567"/>
        </w:tabs>
        <w:spacing w:after="120"/>
        <w:ind w:left="567" w:hanging="567"/>
        <w:jc w:val="both"/>
        <w:rPr>
          <w:rFonts w:ascii="Arial" w:hAnsi="Arial" w:cs="Arial"/>
          <w:bCs/>
        </w:rPr>
      </w:pPr>
    </w:p>
    <w:p w14:paraId="4E10C7F4" w14:textId="77777777"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Failure to submit your Bid by the closing time and date may result in your Bid not being evaluated.</w:t>
      </w:r>
    </w:p>
    <w:p w14:paraId="74D3AB96" w14:textId="77777777" w:rsidR="00345127" w:rsidRDefault="00345127" w:rsidP="00282D6A">
      <w:pPr>
        <w:pStyle w:val="ListParagraph"/>
        <w:spacing w:after="120"/>
        <w:rPr>
          <w:rFonts w:ascii="Arial" w:hAnsi="Arial" w:cs="Arial"/>
          <w:bCs/>
        </w:rPr>
      </w:pPr>
    </w:p>
    <w:p w14:paraId="776A926C" w14:textId="77777777" w:rsidR="0034512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Bids must remain valid and open for acceptance for three months from the closing date for return of the RFQ.</w:t>
      </w:r>
    </w:p>
    <w:p w14:paraId="4E804008" w14:textId="77777777" w:rsidR="00C85FA8" w:rsidRDefault="00C85FA8" w:rsidP="00282D6A">
      <w:pPr>
        <w:pStyle w:val="ColorfulList-Accent11"/>
        <w:spacing w:after="120"/>
        <w:rPr>
          <w:rFonts w:ascii="Arial" w:hAnsi="Arial" w:cs="Arial"/>
          <w:bCs/>
        </w:rPr>
      </w:pPr>
    </w:p>
    <w:p w14:paraId="2925440E" w14:textId="77777777" w:rsidR="008616A8" w:rsidRDefault="008616A8" w:rsidP="00282D6A">
      <w:pPr>
        <w:pStyle w:val="ColorfulList-Accent11"/>
        <w:spacing w:after="120"/>
        <w:rPr>
          <w:rFonts w:ascii="Arial" w:hAnsi="Arial" w:cs="Arial"/>
          <w:bCs/>
        </w:rPr>
      </w:pPr>
    </w:p>
    <w:p w14:paraId="15B09C10" w14:textId="77777777" w:rsidR="00C85FA8" w:rsidRDefault="00C85FA8" w:rsidP="00282D6A">
      <w:pPr>
        <w:pStyle w:val="Heading6"/>
        <w:tabs>
          <w:tab w:val="left" w:pos="540"/>
        </w:tabs>
        <w:spacing w:after="120"/>
        <w:jc w:val="both"/>
        <w:rPr>
          <w:rFonts w:ascii="Arial" w:hAnsi="Arial" w:cs="Arial"/>
          <w:u w:val="none"/>
        </w:rPr>
      </w:pPr>
      <w:r>
        <w:rPr>
          <w:rFonts w:ascii="Arial" w:hAnsi="Arial" w:cs="Arial"/>
          <w:u w:val="none"/>
        </w:rPr>
        <w:lastRenderedPageBreak/>
        <w:t xml:space="preserve">4. </w:t>
      </w:r>
      <w:r>
        <w:rPr>
          <w:rFonts w:ascii="Arial" w:hAnsi="Arial" w:cs="Arial"/>
          <w:u w:val="none"/>
        </w:rPr>
        <w:tab/>
      </w:r>
      <w:r w:rsidR="000075A8">
        <w:rPr>
          <w:rFonts w:ascii="Arial" w:hAnsi="Arial" w:cs="Arial"/>
          <w:u w:val="none"/>
        </w:rPr>
        <w:t xml:space="preserve">AWARD </w:t>
      </w:r>
      <w:r w:rsidRPr="007350C6">
        <w:rPr>
          <w:rFonts w:ascii="Arial" w:hAnsi="Arial" w:cs="Arial"/>
          <w:u w:val="none"/>
        </w:rPr>
        <w:t>CRITERIA</w:t>
      </w:r>
    </w:p>
    <w:p w14:paraId="335FD686" w14:textId="77777777" w:rsidR="00F34B66" w:rsidRDefault="00F34B66" w:rsidP="00282D6A">
      <w:pPr>
        <w:spacing w:after="120"/>
        <w:ind w:left="567"/>
        <w:jc w:val="both"/>
        <w:rPr>
          <w:rFonts w:ascii="Arial" w:hAnsi="Arial" w:cs="Arial"/>
        </w:rPr>
      </w:pPr>
    </w:p>
    <w:p w14:paraId="7EB59BCE" w14:textId="77777777" w:rsidR="00273136" w:rsidRDefault="00F34B66" w:rsidP="00273136">
      <w:pPr>
        <w:tabs>
          <w:tab w:val="left" w:pos="567"/>
        </w:tabs>
        <w:ind w:left="1134" w:hanging="1134"/>
        <w:jc w:val="both"/>
        <w:rPr>
          <w:rFonts w:ascii="Arial" w:hAnsi="Arial" w:cs="Arial"/>
        </w:rPr>
      </w:pPr>
      <w:r>
        <w:rPr>
          <w:rFonts w:ascii="Arial" w:hAnsi="Arial" w:cs="Arial"/>
        </w:rPr>
        <w:t xml:space="preserve">4.1 </w:t>
      </w:r>
      <w:r w:rsidR="005E00C6">
        <w:rPr>
          <w:rFonts w:ascii="Arial" w:hAnsi="Arial" w:cs="Arial"/>
        </w:rPr>
        <w:tab/>
      </w:r>
      <w:r w:rsidR="00273136">
        <w:rPr>
          <w:rFonts w:ascii="Arial" w:hAnsi="Arial" w:cs="Arial"/>
        </w:rPr>
        <w:t>Each Bid received will be evaluated against a range of scored and mandatory</w:t>
      </w:r>
    </w:p>
    <w:p w14:paraId="182738D5" w14:textId="77777777" w:rsidR="00273136" w:rsidRDefault="00273136" w:rsidP="00273136">
      <w:pPr>
        <w:tabs>
          <w:tab w:val="left" w:pos="567"/>
        </w:tabs>
        <w:ind w:left="1134" w:hanging="1134"/>
        <w:jc w:val="both"/>
        <w:rPr>
          <w:rFonts w:ascii="Arial" w:hAnsi="Arial" w:cs="Arial"/>
        </w:rPr>
      </w:pPr>
      <w:r>
        <w:rPr>
          <w:rFonts w:ascii="Arial" w:hAnsi="Arial" w:cs="Arial"/>
        </w:rPr>
        <w:tab/>
        <w:t xml:space="preserve">criteria. </w:t>
      </w:r>
    </w:p>
    <w:p w14:paraId="33BBF4C2" w14:textId="77777777" w:rsidR="00273136" w:rsidRDefault="00273136" w:rsidP="00273136">
      <w:pPr>
        <w:tabs>
          <w:tab w:val="left" w:pos="567"/>
        </w:tabs>
        <w:ind w:left="1134" w:hanging="1134"/>
        <w:jc w:val="both"/>
        <w:rPr>
          <w:rFonts w:ascii="Arial" w:hAnsi="Arial" w:cs="Arial"/>
        </w:rPr>
      </w:pPr>
    </w:p>
    <w:p w14:paraId="4CA984DA" w14:textId="77777777" w:rsidR="00273136" w:rsidRDefault="00836002" w:rsidP="00273136">
      <w:pPr>
        <w:tabs>
          <w:tab w:val="left" w:pos="567"/>
        </w:tabs>
        <w:ind w:left="1134" w:hanging="1134"/>
        <w:jc w:val="both"/>
        <w:rPr>
          <w:rFonts w:ascii="Arial" w:hAnsi="Arial" w:cs="Arial"/>
        </w:rPr>
      </w:pPr>
      <w:r>
        <w:rPr>
          <w:rFonts w:ascii="Arial" w:hAnsi="Arial" w:cs="Arial"/>
        </w:rPr>
        <w:t>4.2</w:t>
      </w:r>
      <w:r>
        <w:rPr>
          <w:rFonts w:ascii="Arial" w:hAnsi="Arial" w:cs="Arial"/>
        </w:rPr>
        <w:tab/>
      </w:r>
      <w:r w:rsidR="00273136">
        <w:rPr>
          <w:rFonts w:ascii="Arial" w:hAnsi="Arial" w:cs="Arial"/>
        </w:rPr>
        <w:t>Phase 1</w:t>
      </w:r>
    </w:p>
    <w:p w14:paraId="1E5A78E3" w14:textId="77777777" w:rsidR="00273136" w:rsidRPr="009208D6" w:rsidRDefault="00273136" w:rsidP="00273136">
      <w:pPr>
        <w:tabs>
          <w:tab w:val="left" w:pos="567"/>
        </w:tabs>
        <w:ind w:left="567"/>
        <w:jc w:val="both"/>
        <w:rPr>
          <w:rFonts w:ascii="Arial" w:hAnsi="Arial" w:cs="Arial"/>
          <w:bCs/>
        </w:rPr>
      </w:pPr>
      <w:r w:rsidRPr="009208D6">
        <w:rPr>
          <w:rFonts w:ascii="Arial" w:hAnsi="Arial" w:cs="Arial"/>
          <w:bCs/>
        </w:rPr>
        <w:t xml:space="preserve">Each Bid will be evaluated against a range of mandatory criteria as set out in Table 1: </w:t>
      </w:r>
    </w:p>
    <w:p w14:paraId="0FDC6034" w14:textId="77777777" w:rsidR="00273136" w:rsidRDefault="00273136" w:rsidP="00273136">
      <w:pPr>
        <w:tabs>
          <w:tab w:val="left" w:pos="1260"/>
        </w:tabs>
        <w:ind w:left="540"/>
        <w:jc w:val="both"/>
        <w:rPr>
          <w:rFonts w:ascii="Arial" w:hAnsi="Arial" w:cs="Arial"/>
          <w:u w:val="single"/>
        </w:rPr>
      </w:pPr>
    </w:p>
    <w:p w14:paraId="14636629" w14:textId="77777777" w:rsidR="00273136" w:rsidRPr="007350C6" w:rsidRDefault="00273136" w:rsidP="00273136">
      <w:pPr>
        <w:tabs>
          <w:tab w:val="left" w:pos="1260"/>
        </w:tabs>
        <w:ind w:left="540"/>
        <w:jc w:val="both"/>
        <w:rPr>
          <w:rFonts w:ascii="Arial" w:hAnsi="Arial" w:cs="Arial"/>
          <w:u w:val="single"/>
        </w:rPr>
      </w:pPr>
      <w:r w:rsidRPr="007350C6">
        <w:rPr>
          <w:rFonts w:ascii="Arial" w:hAnsi="Arial" w:cs="Arial"/>
          <w:u w:val="single"/>
        </w:rPr>
        <w:t>Table 1 Scored criteria for this RFQ and respective weightings:</w:t>
      </w:r>
    </w:p>
    <w:p w14:paraId="4453005F" w14:textId="77777777" w:rsidR="00273136" w:rsidRDefault="00273136" w:rsidP="00273136">
      <w:pPr>
        <w:tabs>
          <w:tab w:val="left" w:pos="1260"/>
        </w:tabs>
        <w:ind w:left="540"/>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736"/>
        <w:gridCol w:w="2890"/>
      </w:tblGrid>
      <w:tr w:rsidR="00273136" w:rsidRPr="00EF2909" w14:paraId="2216884D" w14:textId="77777777" w:rsidTr="00AD1803">
        <w:tc>
          <w:tcPr>
            <w:tcW w:w="1526" w:type="dxa"/>
            <w:shd w:val="clear" w:color="auto" w:fill="auto"/>
          </w:tcPr>
          <w:p w14:paraId="3F420F4F" w14:textId="77777777" w:rsidR="00273136" w:rsidRPr="00EF2909" w:rsidRDefault="00273136" w:rsidP="00AD1803">
            <w:pPr>
              <w:tabs>
                <w:tab w:val="left" w:pos="567"/>
              </w:tabs>
              <w:jc w:val="both"/>
              <w:rPr>
                <w:rFonts w:ascii="Arial" w:hAnsi="Arial" w:cs="Arial"/>
              </w:rPr>
            </w:pPr>
            <w:r w:rsidRPr="00EF2909">
              <w:rPr>
                <w:rFonts w:ascii="Arial" w:hAnsi="Arial" w:cs="Arial"/>
              </w:rPr>
              <w:t>Question ID</w:t>
            </w:r>
          </w:p>
        </w:tc>
        <w:tc>
          <w:tcPr>
            <w:tcW w:w="3736" w:type="dxa"/>
            <w:shd w:val="clear" w:color="auto" w:fill="auto"/>
          </w:tcPr>
          <w:p w14:paraId="64521886" w14:textId="77777777" w:rsidR="00273136" w:rsidRPr="00EF2909" w:rsidRDefault="00273136" w:rsidP="00AD1803">
            <w:pPr>
              <w:tabs>
                <w:tab w:val="left" w:pos="567"/>
              </w:tabs>
              <w:jc w:val="both"/>
              <w:rPr>
                <w:rFonts w:ascii="Arial" w:hAnsi="Arial" w:cs="Arial"/>
              </w:rPr>
            </w:pPr>
            <w:r w:rsidRPr="00EF2909">
              <w:rPr>
                <w:rFonts w:ascii="Arial" w:hAnsi="Arial" w:cs="Arial"/>
              </w:rPr>
              <w:t>Question</w:t>
            </w:r>
          </w:p>
        </w:tc>
        <w:tc>
          <w:tcPr>
            <w:tcW w:w="2890" w:type="dxa"/>
            <w:shd w:val="clear" w:color="auto" w:fill="auto"/>
          </w:tcPr>
          <w:p w14:paraId="3C83A9D1" w14:textId="77777777" w:rsidR="00273136" w:rsidRPr="00EF2909" w:rsidRDefault="00273136" w:rsidP="00AD1803">
            <w:pPr>
              <w:tabs>
                <w:tab w:val="left" w:pos="567"/>
              </w:tabs>
              <w:jc w:val="both"/>
              <w:rPr>
                <w:rFonts w:ascii="Arial" w:hAnsi="Arial" w:cs="Arial"/>
              </w:rPr>
            </w:pPr>
            <w:r w:rsidRPr="00EF2909">
              <w:rPr>
                <w:rFonts w:ascii="Arial" w:hAnsi="Arial" w:cs="Arial"/>
              </w:rPr>
              <w:t>Weighting %</w:t>
            </w:r>
          </w:p>
        </w:tc>
      </w:tr>
      <w:tr w:rsidR="00273136" w:rsidRPr="00EF2909" w14:paraId="76804A17" w14:textId="77777777" w:rsidTr="00AD1803">
        <w:tc>
          <w:tcPr>
            <w:tcW w:w="1526" w:type="dxa"/>
            <w:shd w:val="clear" w:color="auto" w:fill="auto"/>
          </w:tcPr>
          <w:p w14:paraId="5577AF7D" w14:textId="77777777" w:rsidR="00273136" w:rsidRPr="00EF2909" w:rsidRDefault="00273136" w:rsidP="00AD1803">
            <w:pPr>
              <w:tabs>
                <w:tab w:val="left" w:pos="567"/>
              </w:tabs>
              <w:jc w:val="both"/>
              <w:rPr>
                <w:rFonts w:ascii="Arial" w:hAnsi="Arial" w:cs="Arial"/>
              </w:rPr>
            </w:pPr>
            <w:r w:rsidRPr="00EF2909">
              <w:rPr>
                <w:rFonts w:ascii="Arial" w:hAnsi="Arial" w:cs="Arial"/>
              </w:rPr>
              <w:t>A1</w:t>
            </w:r>
          </w:p>
        </w:tc>
        <w:tc>
          <w:tcPr>
            <w:tcW w:w="3736" w:type="dxa"/>
            <w:shd w:val="clear" w:color="auto" w:fill="auto"/>
          </w:tcPr>
          <w:p w14:paraId="6B942D1E" w14:textId="77777777" w:rsidR="00273136" w:rsidRPr="00EF2909" w:rsidRDefault="00273136" w:rsidP="00AD1803">
            <w:pPr>
              <w:tabs>
                <w:tab w:val="left" w:pos="567"/>
              </w:tabs>
              <w:jc w:val="both"/>
              <w:rPr>
                <w:rFonts w:ascii="Arial" w:hAnsi="Arial" w:cs="Arial"/>
              </w:rPr>
            </w:pPr>
            <w:r w:rsidRPr="00EF2909">
              <w:rPr>
                <w:rFonts w:ascii="Arial" w:hAnsi="Arial" w:cs="Arial"/>
              </w:rPr>
              <w:t>Bidder Information</w:t>
            </w:r>
          </w:p>
        </w:tc>
        <w:tc>
          <w:tcPr>
            <w:tcW w:w="2890" w:type="dxa"/>
            <w:shd w:val="clear" w:color="auto" w:fill="auto"/>
          </w:tcPr>
          <w:p w14:paraId="2E93C884" w14:textId="77777777" w:rsidR="00273136" w:rsidRPr="00EF2909" w:rsidRDefault="00273136" w:rsidP="00AD1803">
            <w:pPr>
              <w:tabs>
                <w:tab w:val="left" w:pos="567"/>
              </w:tabs>
              <w:jc w:val="both"/>
              <w:rPr>
                <w:rFonts w:ascii="Arial" w:hAnsi="Arial" w:cs="Arial"/>
              </w:rPr>
            </w:pPr>
            <w:r w:rsidRPr="00EF2909">
              <w:rPr>
                <w:rFonts w:ascii="Arial" w:hAnsi="Arial" w:cs="Arial"/>
              </w:rPr>
              <w:t>Information Only</w:t>
            </w:r>
          </w:p>
        </w:tc>
      </w:tr>
      <w:tr w:rsidR="00273136" w:rsidRPr="00EF2909" w14:paraId="1AB16BB0" w14:textId="77777777" w:rsidTr="00AD1803">
        <w:tc>
          <w:tcPr>
            <w:tcW w:w="1526" w:type="dxa"/>
            <w:shd w:val="clear" w:color="auto" w:fill="auto"/>
          </w:tcPr>
          <w:p w14:paraId="32A741E7" w14:textId="77777777" w:rsidR="00273136" w:rsidRPr="00EF2909" w:rsidRDefault="00273136" w:rsidP="00AD1803">
            <w:pPr>
              <w:tabs>
                <w:tab w:val="left" w:pos="567"/>
              </w:tabs>
              <w:jc w:val="both"/>
              <w:rPr>
                <w:rFonts w:ascii="Arial" w:hAnsi="Arial" w:cs="Arial"/>
              </w:rPr>
            </w:pPr>
            <w:r w:rsidRPr="00EF2909">
              <w:rPr>
                <w:rFonts w:ascii="Arial" w:hAnsi="Arial" w:cs="Arial"/>
              </w:rPr>
              <w:t>A2</w:t>
            </w:r>
          </w:p>
        </w:tc>
        <w:tc>
          <w:tcPr>
            <w:tcW w:w="3736" w:type="dxa"/>
            <w:shd w:val="clear" w:color="auto" w:fill="auto"/>
          </w:tcPr>
          <w:p w14:paraId="559803F9" w14:textId="77777777" w:rsidR="00273136" w:rsidRPr="00EF2909" w:rsidRDefault="00273136" w:rsidP="00AD1803">
            <w:pPr>
              <w:tabs>
                <w:tab w:val="left" w:pos="567"/>
              </w:tabs>
              <w:jc w:val="both"/>
              <w:rPr>
                <w:rFonts w:ascii="Arial" w:hAnsi="Arial" w:cs="Arial"/>
              </w:rPr>
            </w:pPr>
            <w:r>
              <w:rPr>
                <w:rFonts w:ascii="Arial" w:hAnsi="Arial" w:cs="Arial"/>
              </w:rPr>
              <w:t>Mandatory Rejection Criteria</w:t>
            </w:r>
          </w:p>
        </w:tc>
        <w:tc>
          <w:tcPr>
            <w:tcW w:w="2890" w:type="dxa"/>
            <w:shd w:val="clear" w:color="auto" w:fill="auto"/>
          </w:tcPr>
          <w:p w14:paraId="43DD451E" w14:textId="77777777" w:rsidR="00273136" w:rsidRPr="00EF2909" w:rsidRDefault="00273136" w:rsidP="00AD1803">
            <w:pPr>
              <w:tabs>
                <w:tab w:val="left" w:pos="567"/>
              </w:tabs>
              <w:jc w:val="both"/>
              <w:rPr>
                <w:rFonts w:ascii="Arial" w:hAnsi="Arial" w:cs="Arial"/>
              </w:rPr>
            </w:pPr>
            <w:r>
              <w:rPr>
                <w:rFonts w:ascii="Arial" w:hAnsi="Arial" w:cs="Arial"/>
              </w:rPr>
              <w:t>Pass/Fail</w:t>
            </w:r>
          </w:p>
        </w:tc>
      </w:tr>
      <w:tr w:rsidR="00273136" w:rsidRPr="00EF2909" w14:paraId="472C8C98" w14:textId="77777777" w:rsidTr="00AD1803">
        <w:tc>
          <w:tcPr>
            <w:tcW w:w="1526" w:type="dxa"/>
            <w:shd w:val="clear" w:color="auto" w:fill="auto"/>
          </w:tcPr>
          <w:p w14:paraId="237D05F9" w14:textId="77777777" w:rsidR="00273136" w:rsidRPr="00EF2909" w:rsidRDefault="00273136" w:rsidP="00AD1803">
            <w:pPr>
              <w:tabs>
                <w:tab w:val="left" w:pos="567"/>
              </w:tabs>
              <w:jc w:val="both"/>
              <w:rPr>
                <w:rFonts w:ascii="Arial" w:hAnsi="Arial" w:cs="Arial"/>
              </w:rPr>
            </w:pPr>
            <w:r w:rsidRPr="00EF2909">
              <w:rPr>
                <w:rFonts w:ascii="Arial" w:hAnsi="Arial" w:cs="Arial"/>
              </w:rPr>
              <w:t>A3</w:t>
            </w:r>
          </w:p>
        </w:tc>
        <w:tc>
          <w:tcPr>
            <w:tcW w:w="3736" w:type="dxa"/>
            <w:shd w:val="clear" w:color="auto" w:fill="auto"/>
          </w:tcPr>
          <w:p w14:paraId="0E5ADC6E" w14:textId="77777777" w:rsidR="00273136" w:rsidRPr="00EF2909" w:rsidRDefault="00273136" w:rsidP="00AD1803">
            <w:pPr>
              <w:tabs>
                <w:tab w:val="left" w:pos="567"/>
              </w:tabs>
              <w:jc w:val="both"/>
              <w:rPr>
                <w:rFonts w:ascii="Arial" w:hAnsi="Arial" w:cs="Arial"/>
              </w:rPr>
            </w:pPr>
            <w:r>
              <w:rPr>
                <w:rFonts w:ascii="Arial" w:hAnsi="Arial" w:cs="Arial"/>
              </w:rPr>
              <w:t>Discretionary Rejection Criteria</w:t>
            </w:r>
          </w:p>
        </w:tc>
        <w:tc>
          <w:tcPr>
            <w:tcW w:w="2890" w:type="dxa"/>
            <w:shd w:val="clear" w:color="auto" w:fill="auto"/>
          </w:tcPr>
          <w:p w14:paraId="4EC71990" w14:textId="77777777" w:rsidR="00273136" w:rsidRPr="00EF2909" w:rsidRDefault="00273136" w:rsidP="00AD1803">
            <w:pPr>
              <w:tabs>
                <w:tab w:val="left" w:pos="567"/>
              </w:tabs>
              <w:jc w:val="both"/>
              <w:rPr>
                <w:rFonts w:ascii="Arial" w:hAnsi="Arial" w:cs="Arial"/>
              </w:rPr>
            </w:pPr>
            <w:r>
              <w:rPr>
                <w:rFonts w:ascii="Arial" w:hAnsi="Arial" w:cs="Arial"/>
              </w:rPr>
              <w:t>Pass/Fail</w:t>
            </w:r>
          </w:p>
        </w:tc>
      </w:tr>
      <w:tr w:rsidR="00273136" w:rsidRPr="00EF2909" w14:paraId="07FA132F" w14:textId="77777777" w:rsidTr="00AD1803">
        <w:tc>
          <w:tcPr>
            <w:tcW w:w="1526" w:type="dxa"/>
            <w:shd w:val="clear" w:color="auto" w:fill="auto"/>
          </w:tcPr>
          <w:p w14:paraId="131A708C" w14:textId="77777777" w:rsidR="00273136" w:rsidRPr="00EF2909" w:rsidRDefault="00273136" w:rsidP="00AD1803">
            <w:pPr>
              <w:tabs>
                <w:tab w:val="left" w:pos="567"/>
              </w:tabs>
              <w:jc w:val="both"/>
              <w:rPr>
                <w:rFonts w:ascii="Arial" w:hAnsi="Arial" w:cs="Arial"/>
              </w:rPr>
            </w:pPr>
            <w:r>
              <w:rPr>
                <w:rFonts w:ascii="Arial" w:hAnsi="Arial" w:cs="Arial"/>
              </w:rPr>
              <w:t>A4.1</w:t>
            </w:r>
          </w:p>
        </w:tc>
        <w:tc>
          <w:tcPr>
            <w:tcW w:w="3736" w:type="dxa"/>
            <w:shd w:val="clear" w:color="auto" w:fill="auto"/>
          </w:tcPr>
          <w:p w14:paraId="785C6FB7" w14:textId="77777777" w:rsidR="00273136" w:rsidRPr="00EF2909" w:rsidRDefault="00273136" w:rsidP="00AD1803">
            <w:pPr>
              <w:tabs>
                <w:tab w:val="left" w:pos="567"/>
              </w:tabs>
              <w:jc w:val="both"/>
              <w:rPr>
                <w:rFonts w:ascii="Arial" w:hAnsi="Arial" w:cs="Arial"/>
              </w:rPr>
            </w:pPr>
            <w:r w:rsidRPr="00EF2909">
              <w:rPr>
                <w:rFonts w:ascii="Arial" w:hAnsi="Arial" w:cs="Arial"/>
              </w:rPr>
              <w:t>Insurance</w:t>
            </w:r>
          </w:p>
        </w:tc>
        <w:tc>
          <w:tcPr>
            <w:tcW w:w="2890" w:type="dxa"/>
            <w:shd w:val="clear" w:color="auto" w:fill="auto"/>
          </w:tcPr>
          <w:p w14:paraId="0D36BCEA" w14:textId="77777777" w:rsidR="00273136" w:rsidRPr="00EF2909" w:rsidRDefault="00273136" w:rsidP="00AD1803">
            <w:pPr>
              <w:tabs>
                <w:tab w:val="left" w:pos="567"/>
              </w:tabs>
              <w:jc w:val="both"/>
              <w:rPr>
                <w:rFonts w:ascii="Arial" w:hAnsi="Arial" w:cs="Arial"/>
              </w:rPr>
            </w:pPr>
            <w:r w:rsidRPr="00EF2909">
              <w:rPr>
                <w:rFonts w:ascii="Arial" w:hAnsi="Arial" w:cs="Arial"/>
              </w:rPr>
              <w:t>Pass/Fail</w:t>
            </w:r>
          </w:p>
        </w:tc>
      </w:tr>
      <w:tr w:rsidR="00273136" w:rsidRPr="00EF2909" w14:paraId="1C3BF138" w14:textId="77777777" w:rsidTr="00AD1803">
        <w:tc>
          <w:tcPr>
            <w:tcW w:w="1526" w:type="dxa"/>
            <w:shd w:val="clear" w:color="auto" w:fill="auto"/>
          </w:tcPr>
          <w:p w14:paraId="1FBEB211" w14:textId="77777777" w:rsidR="00273136" w:rsidRDefault="00273136" w:rsidP="00AD1803">
            <w:pPr>
              <w:tabs>
                <w:tab w:val="left" w:pos="567"/>
              </w:tabs>
              <w:jc w:val="both"/>
              <w:rPr>
                <w:rFonts w:ascii="Arial" w:hAnsi="Arial" w:cs="Arial"/>
              </w:rPr>
            </w:pPr>
            <w:r>
              <w:rPr>
                <w:rFonts w:ascii="Arial" w:hAnsi="Arial" w:cs="Arial"/>
              </w:rPr>
              <w:t>A4.2</w:t>
            </w:r>
          </w:p>
        </w:tc>
        <w:tc>
          <w:tcPr>
            <w:tcW w:w="3736" w:type="dxa"/>
            <w:shd w:val="clear" w:color="auto" w:fill="auto"/>
          </w:tcPr>
          <w:p w14:paraId="71C1EE4B" w14:textId="77777777" w:rsidR="00273136" w:rsidRPr="00EF2909" w:rsidRDefault="00273136" w:rsidP="00AD1803">
            <w:pPr>
              <w:tabs>
                <w:tab w:val="left" w:pos="567"/>
              </w:tabs>
              <w:jc w:val="both"/>
              <w:rPr>
                <w:rFonts w:ascii="Arial" w:hAnsi="Arial" w:cs="Arial"/>
              </w:rPr>
            </w:pPr>
            <w:r>
              <w:rPr>
                <w:rFonts w:ascii="Arial" w:hAnsi="Arial" w:cs="Arial"/>
              </w:rPr>
              <w:t>Equality &amp; Diversity</w:t>
            </w:r>
          </w:p>
        </w:tc>
        <w:tc>
          <w:tcPr>
            <w:tcW w:w="2890" w:type="dxa"/>
            <w:shd w:val="clear" w:color="auto" w:fill="auto"/>
          </w:tcPr>
          <w:p w14:paraId="37DFB553" w14:textId="77777777" w:rsidR="00273136" w:rsidRDefault="00273136" w:rsidP="00AD1803">
            <w:r w:rsidRPr="0058127F">
              <w:rPr>
                <w:rFonts w:ascii="Arial" w:hAnsi="Arial" w:cs="Arial"/>
              </w:rPr>
              <w:t>Pass/Fail</w:t>
            </w:r>
          </w:p>
        </w:tc>
      </w:tr>
      <w:tr w:rsidR="00273136" w:rsidRPr="00EF2909" w14:paraId="1C641322" w14:textId="77777777" w:rsidTr="00AD1803">
        <w:tc>
          <w:tcPr>
            <w:tcW w:w="1526" w:type="dxa"/>
            <w:shd w:val="clear" w:color="auto" w:fill="auto"/>
          </w:tcPr>
          <w:p w14:paraId="42A1B06F" w14:textId="77777777" w:rsidR="00273136" w:rsidRDefault="00273136" w:rsidP="00AD1803">
            <w:pPr>
              <w:tabs>
                <w:tab w:val="left" w:pos="567"/>
              </w:tabs>
              <w:jc w:val="both"/>
              <w:rPr>
                <w:rFonts w:ascii="Arial" w:hAnsi="Arial" w:cs="Arial"/>
              </w:rPr>
            </w:pPr>
            <w:r>
              <w:rPr>
                <w:rFonts w:ascii="Arial" w:hAnsi="Arial" w:cs="Arial"/>
              </w:rPr>
              <w:t>A4.3</w:t>
            </w:r>
          </w:p>
        </w:tc>
        <w:tc>
          <w:tcPr>
            <w:tcW w:w="3736" w:type="dxa"/>
            <w:shd w:val="clear" w:color="auto" w:fill="auto"/>
          </w:tcPr>
          <w:p w14:paraId="4FFA69EA" w14:textId="77777777" w:rsidR="00273136" w:rsidRPr="00EF2909" w:rsidRDefault="00273136" w:rsidP="00AD1803">
            <w:pPr>
              <w:tabs>
                <w:tab w:val="left" w:pos="567"/>
              </w:tabs>
              <w:jc w:val="both"/>
              <w:rPr>
                <w:rFonts w:ascii="Arial" w:hAnsi="Arial" w:cs="Arial"/>
              </w:rPr>
            </w:pPr>
            <w:r>
              <w:rPr>
                <w:rFonts w:ascii="Arial" w:hAnsi="Arial" w:cs="Arial"/>
              </w:rPr>
              <w:t>Safeguarding</w:t>
            </w:r>
          </w:p>
        </w:tc>
        <w:tc>
          <w:tcPr>
            <w:tcW w:w="2890" w:type="dxa"/>
            <w:shd w:val="clear" w:color="auto" w:fill="auto"/>
          </w:tcPr>
          <w:p w14:paraId="54BE1CCF" w14:textId="77777777" w:rsidR="00273136" w:rsidRDefault="00273136" w:rsidP="00AD1803">
            <w:r w:rsidRPr="0058127F">
              <w:rPr>
                <w:rFonts w:ascii="Arial" w:hAnsi="Arial" w:cs="Arial"/>
              </w:rPr>
              <w:t>Pass/Fail</w:t>
            </w:r>
          </w:p>
        </w:tc>
      </w:tr>
      <w:tr w:rsidR="00273136" w:rsidRPr="00EF2909" w14:paraId="308D33B7" w14:textId="77777777" w:rsidTr="00AD1803">
        <w:tc>
          <w:tcPr>
            <w:tcW w:w="1526" w:type="dxa"/>
            <w:shd w:val="clear" w:color="auto" w:fill="auto"/>
          </w:tcPr>
          <w:p w14:paraId="463EC256" w14:textId="77777777" w:rsidR="00273136" w:rsidRDefault="00273136" w:rsidP="00AD1803">
            <w:pPr>
              <w:tabs>
                <w:tab w:val="left" w:pos="567"/>
              </w:tabs>
              <w:jc w:val="both"/>
              <w:rPr>
                <w:rFonts w:ascii="Arial" w:hAnsi="Arial" w:cs="Arial"/>
              </w:rPr>
            </w:pPr>
            <w:r>
              <w:rPr>
                <w:rFonts w:ascii="Arial" w:hAnsi="Arial" w:cs="Arial"/>
              </w:rPr>
              <w:t>A4.4</w:t>
            </w:r>
          </w:p>
        </w:tc>
        <w:tc>
          <w:tcPr>
            <w:tcW w:w="3736" w:type="dxa"/>
            <w:shd w:val="clear" w:color="auto" w:fill="auto"/>
          </w:tcPr>
          <w:p w14:paraId="70B245EA" w14:textId="77777777" w:rsidR="00273136" w:rsidRDefault="00273136" w:rsidP="00AD1803">
            <w:pPr>
              <w:tabs>
                <w:tab w:val="left" w:pos="567"/>
              </w:tabs>
              <w:jc w:val="both"/>
              <w:rPr>
                <w:rFonts w:ascii="Arial" w:hAnsi="Arial" w:cs="Arial"/>
              </w:rPr>
            </w:pPr>
            <w:r>
              <w:rPr>
                <w:rFonts w:ascii="Arial" w:hAnsi="Arial" w:cs="Arial"/>
              </w:rPr>
              <w:t>Health &amp; Safety</w:t>
            </w:r>
          </w:p>
        </w:tc>
        <w:tc>
          <w:tcPr>
            <w:tcW w:w="2890" w:type="dxa"/>
            <w:shd w:val="clear" w:color="auto" w:fill="auto"/>
          </w:tcPr>
          <w:p w14:paraId="023118B3" w14:textId="77777777" w:rsidR="00273136" w:rsidRDefault="00273136" w:rsidP="00AD1803">
            <w:r w:rsidRPr="0058127F">
              <w:rPr>
                <w:rFonts w:ascii="Arial" w:hAnsi="Arial" w:cs="Arial"/>
              </w:rPr>
              <w:t>Pass/Fail</w:t>
            </w:r>
          </w:p>
        </w:tc>
      </w:tr>
      <w:tr w:rsidR="00273136" w:rsidRPr="00EF2909" w14:paraId="44621450" w14:textId="77777777" w:rsidTr="00AD1803">
        <w:tc>
          <w:tcPr>
            <w:tcW w:w="1526" w:type="dxa"/>
            <w:shd w:val="clear" w:color="auto" w:fill="auto"/>
          </w:tcPr>
          <w:p w14:paraId="3405BF29" w14:textId="77777777" w:rsidR="00273136" w:rsidRDefault="00273136" w:rsidP="00AD1803">
            <w:pPr>
              <w:tabs>
                <w:tab w:val="left" w:pos="567"/>
              </w:tabs>
              <w:jc w:val="both"/>
              <w:rPr>
                <w:rFonts w:ascii="Arial" w:hAnsi="Arial" w:cs="Arial"/>
              </w:rPr>
            </w:pPr>
            <w:r>
              <w:rPr>
                <w:rFonts w:ascii="Arial" w:hAnsi="Arial" w:cs="Arial"/>
              </w:rPr>
              <w:t>A4.5</w:t>
            </w:r>
          </w:p>
        </w:tc>
        <w:tc>
          <w:tcPr>
            <w:tcW w:w="3736" w:type="dxa"/>
            <w:shd w:val="clear" w:color="auto" w:fill="auto"/>
          </w:tcPr>
          <w:p w14:paraId="5B8363E8" w14:textId="77777777" w:rsidR="00273136" w:rsidRPr="00EF2909" w:rsidRDefault="00273136" w:rsidP="00AD1803">
            <w:pPr>
              <w:tabs>
                <w:tab w:val="left" w:pos="567"/>
              </w:tabs>
              <w:jc w:val="both"/>
              <w:rPr>
                <w:rFonts w:ascii="Arial" w:hAnsi="Arial" w:cs="Arial"/>
              </w:rPr>
            </w:pPr>
            <w:r>
              <w:rPr>
                <w:rFonts w:ascii="Arial" w:hAnsi="Arial" w:cs="Arial"/>
              </w:rPr>
              <w:t>Data Protection/GDPR</w:t>
            </w:r>
          </w:p>
        </w:tc>
        <w:tc>
          <w:tcPr>
            <w:tcW w:w="2890" w:type="dxa"/>
            <w:shd w:val="clear" w:color="auto" w:fill="auto"/>
          </w:tcPr>
          <w:p w14:paraId="5A9C9738" w14:textId="77777777" w:rsidR="00273136" w:rsidRDefault="00273136" w:rsidP="00AD1803">
            <w:r w:rsidRPr="0058127F">
              <w:rPr>
                <w:rFonts w:ascii="Arial" w:hAnsi="Arial" w:cs="Arial"/>
              </w:rPr>
              <w:t>Pass/Fail</w:t>
            </w:r>
          </w:p>
        </w:tc>
      </w:tr>
      <w:tr w:rsidR="00273136" w:rsidRPr="00EF2909" w14:paraId="63162F16" w14:textId="77777777" w:rsidTr="00AD1803">
        <w:tc>
          <w:tcPr>
            <w:tcW w:w="1526" w:type="dxa"/>
            <w:shd w:val="clear" w:color="auto" w:fill="auto"/>
          </w:tcPr>
          <w:p w14:paraId="01B21A28" w14:textId="77777777" w:rsidR="00273136" w:rsidRDefault="00273136" w:rsidP="00AD1803">
            <w:pPr>
              <w:tabs>
                <w:tab w:val="left" w:pos="567"/>
              </w:tabs>
              <w:jc w:val="both"/>
              <w:rPr>
                <w:rFonts w:ascii="Arial" w:hAnsi="Arial" w:cs="Arial"/>
              </w:rPr>
            </w:pPr>
            <w:r>
              <w:rPr>
                <w:rFonts w:ascii="Arial" w:hAnsi="Arial" w:cs="Arial"/>
              </w:rPr>
              <w:t>A4.6</w:t>
            </w:r>
          </w:p>
        </w:tc>
        <w:tc>
          <w:tcPr>
            <w:tcW w:w="3736" w:type="dxa"/>
            <w:shd w:val="clear" w:color="auto" w:fill="auto"/>
          </w:tcPr>
          <w:p w14:paraId="28A222E3" w14:textId="77777777" w:rsidR="00273136" w:rsidRDefault="00273136" w:rsidP="00AD1803">
            <w:pPr>
              <w:tabs>
                <w:tab w:val="left" w:pos="567"/>
              </w:tabs>
              <w:jc w:val="both"/>
              <w:rPr>
                <w:rFonts w:ascii="Arial" w:hAnsi="Arial" w:cs="Arial"/>
              </w:rPr>
            </w:pPr>
            <w:r>
              <w:rPr>
                <w:rFonts w:ascii="Arial" w:hAnsi="Arial" w:cs="Arial"/>
              </w:rPr>
              <w:t>Environmental Management</w:t>
            </w:r>
          </w:p>
        </w:tc>
        <w:tc>
          <w:tcPr>
            <w:tcW w:w="2890" w:type="dxa"/>
            <w:shd w:val="clear" w:color="auto" w:fill="auto"/>
          </w:tcPr>
          <w:p w14:paraId="6F211457" w14:textId="77777777" w:rsidR="00273136" w:rsidRPr="0058127F" w:rsidRDefault="00273136" w:rsidP="00AD1803">
            <w:pPr>
              <w:rPr>
                <w:rFonts w:ascii="Arial" w:hAnsi="Arial" w:cs="Arial"/>
              </w:rPr>
            </w:pPr>
            <w:r>
              <w:rPr>
                <w:rFonts w:ascii="Arial" w:hAnsi="Arial" w:cs="Arial"/>
              </w:rPr>
              <w:t>Pass/Fail</w:t>
            </w:r>
          </w:p>
        </w:tc>
      </w:tr>
      <w:tr w:rsidR="00273136" w:rsidRPr="00EF2909" w14:paraId="6DEB809B" w14:textId="77777777" w:rsidTr="00AD1803">
        <w:tc>
          <w:tcPr>
            <w:tcW w:w="1526" w:type="dxa"/>
            <w:shd w:val="clear" w:color="auto" w:fill="auto"/>
          </w:tcPr>
          <w:p w14:paraId="651944F8" w14:textId="77777777" w:rsidR="00273136" w:rsidRPr="00EF2909" w:rsidRDefault="00273136" w:rsidP="00AD1803">
            <w:pPr>
              <w:tabs>
                <w:tab w:val="left" w:pos="567"/>
              </w:tabs>
              <w:jc w:val="both"/>
              <w:rPr>
                <w:rFonts w:ascii="Arial" w:hAnsi="Arial" w:cs="Arial"/>
              </w:rPr>
            </w:pPr>
            <w:r>
              <w:rPr>
                <w:rFonts w:ascii="Arial" w:hAnsi="Arial" w:cs="Arial"/>
              </w:rPr>
              <w:t>A5</w:t>
            </w:r>
          </w:p>
        </w:tc>
        <w:tc>
          <w:tcPr>
            <w:tcW w:w="3736" w:type="dxa"/>
            <w:shd w:val="clear" w:color="auto" w:fill="auto"/>
          </w:tcPr>
          <w:p w14:paraId="1577C01A" w14:textId="77777777" w:rsidR="00273136" w:rsidRPr="00EF2909" w:rsidRDefault="00273136" w:rsidP="00AD1803">
            <w:pPr>
              <w:tabs>
                <w:tab w:val="left" w:pos="567"/>
              </w:tabs>
              <w:jc w:val="both"/>
              <w:rPr>
                <w:rFonts w:ascii="Arial" w:hAnsi="Arial" w:cs="Arial"/>
              </w:rPr>
            </w:pPr>
            <w:r w:rsidRPr="00EF2909">
              <w:rPr>
                <w:rFonts w:ascii="Arial" w:hAnsi="Arial" w:cs="Arial"/>
              </w:rPr>
              <w:t>Previous Contracts</w:t>
            </w:r>
          </w:p>
        </w:tc>
        <w:tc>
          <w:tcPr>
            <w:tcW w:w="2890" w:type="dxa"/>
            <w:shd w:val="clear" w:color="auto" w:fill="auto"/>
          </w:tcPr>
          <w:p w14:paraId="2E116F67" w14:textId="77777777" w:rsidR="00273136" w:rsidRPr="00EF2909" w:rsidRDefault="00273136" w:rsidP="00AD1803">
            <w:pPr>
              <w:tabs>
                <w:tab w:val="left" w:pos="567"/>
              </w:tabs>
              <w:jc w:val="both"/>
              <w:rPr>
                <w:rFonts w:ascii="Arial" w:hAnsi="Arial" w:cs="Arial"/>
              </w:rPr>
            </w:pPr>
            <w:r>
              <w:rPr>
                <w:rFonts w:ascii="Arial" w:hAnsi="Arial" w:cs="Arial"/>
              </w:rPr>
              <w:t>Information Only</w:t>
            </w:r>
          </w:p>
        </w:tc>
      </w:tr>
    </w:tbl>
    <w:p w14:paraId="7EB1B15E" w14:textId="77777777" w:rsidR="00273136" w:rsidRDefault="00273136" w:rsidP="00273136">
      <w:pPr>
        <w:tabs>
          <w:tab w:val="left" w:pos="0"/>
        </w:tabs>
        <w:ind w:left="567"/>
        <w:jc w:val="both"/>
        <w:rPr>
          <w:rFonts w:ascii="Arial" w:hAnsi="Arial" w:cs="Arial"/>
        </w:rPr>
      </w:pPr>
    </w:p>
    <w:p w14:paraId="01EE551E" w14:textId="77777777" w:rsidR="00273136" w:rsidRPr="00D90C80" w:rsidRDefault="00273136" w:rsidP="00273136">
      <w:pPr>
        <w:tabs>
          <w:tab w:val="left" w:pos="0"/>
        </w:tabs>
        <w:ind w:left="567"/>
        <w:jc w:val="both"/>
        <w:rPr>
          <w:rFonts w:ascii="Arial" w:hAnsi="Arial" w:cs="Arial"/>
        </w:rPr>
      </w:pPr>
      <w:r>
        <w:rPr>
          <w:rFonts w:ascii="Arial" w:hAnsi="Arial" w:cs="Arial"/>
        </w:rPr>
        <w:t xml:space="preserve">Where a Bidder answers Yes to questions 4.2.2, 4.3.2, 4.4.4, 4.5.3 and 4.6.1, a Pass will be subject to </w:t>
      </w:r>
      <w:r w:rsidRPr="00D90C80">
        <w:rPr>
          <w:rFonts w:ascii="Arial" w:hAnsi="Arial" w:cs="Arial"/>
        </w:rPr>
        <w:t>evidence of investigation and/or corrective action implemented to the satisfaction of O</w:t>
      </w:r>
      <w:r>
        <w:rPr>
          <w:rFonts w:ascii="Arial" w:hAnsi="Arial" w:cs="Arial"/>
        </w:rPr>
        <w:t>xLEP.</w:t>
      </w:r>
    </w:p>
    <w:p w14:paraId="2F441E04" w14:textId="77777777" w:rsidR="00273136" w:rsidRDefault="00273136" w:rsidP="00273136">
      <w:pPr>
        <w:tabs>
          <w:tab w:val="left" w:pos="567"/>
        </w:tabs>
        <w:ind w:left="1134" w:hanging="1134"/>
        <w:jc w:val="both"/>
        <w:rPr>
          <w:rFonts w:ascii="Arial" w:hAnsi="Arial" w:cs="Arial"/>
        </w:rPr>
      </w:pPr>
    </w:p>
    <w:p w14:paraId="6340492F" w14:textId="77777777" w:rsidR="00273136" w:rsidRDefault="00273136" w:rsidP="00273136">
      <w:pPr>
        <w:tabs>
          <w:tab w:val="left" w:pos="567"/>
        </w:tabs>
        <w:ind w:left="1134" w:hanging="1134"/>
        <w:jc w:val="both"/>
        <w:rPr>
          <w:rFonts w:ascii="Arial" w:hAnsi="Arial" w:cs="Arial"/>
        </w:rPr>
      </w:pPr>
      <w:r>
        <w:rPr>
          <w:rFonts w:ascii="Arial" w:hAnsi="Arial" w:cs="Arial"/>
        </w:rPr>
        <w:t>4.</w:t>
      </w:r>
      <w:r w:rsidR="00836002">
        <w:rPr>
          <w:rFonts w:ascii="Arial" w:hAnsi="Arial" w:cs="Arial"/>
        </w:rPr>
        <w:t>3</w:t>
      </w:r>
      <w:r>
        <w:rPr>
          <w:rFonts w:ascii="Arial" w:hAnsi="Arial" w:cs="Arial"/>
        </w:rPr>
        <w:t xml:space="preserve">   Phase 2</w:t>
      </w:r>
    </w:p>
    <w:p w14:paraId="344476BA" w14:textId="77777777" w:rsidR="00273136" w:rsidRDefault="00273136" w:rsidP="00273136">
      <w:pPr>
        <w:tabs>
          <w:tab w:val="left" w:pos="567"/>
        </w:tabs>
        <w:ind w:left="1134" w:hanging="1134"/>
        <w:jc w:val="both"/>
        <w:rPr>
          <w:rFonts w:ascii="Arial" w:hAnsi="Arial" w:cs="Arial"/>
        </w:rPr>
      </w:pPr>
      <w:r>
        <w:rPr>
          <w:rFonts w:ascii="Arial" w:hAnsi="Arial" w:cs="Arial"/>
        </w:rPr>
        <w:tab/>
        <w:t>Bidders must pass Phase 1 for their Bid to be evaluated at Phase 2.</w:t>
      </w:r>
    </w:p>
    <w:p w14:paraId="418B9191" w14:textId="77777777" w:rsidR="00273136" w:rsidRDefault="00273136" w:rsidP="00273136">
      <w:pPr>
        <w:tabs>
          <w:tab w:val="left" w:pos="567"/>
        </w:tabs>
        <w:ind w:left="1134" w:hanging="1134"/>
        <w:jc w:val="both"/>
        <w:rPr>
          <w:rFonts w:ascii="Arial" w:hAnsi="Arial" w:cs="Arial"/>
        </w:rPr>
      </w:pPr>
    </w:p>
    <w:p w14:paraId="225C32E8" w14:textId="77777777" w:rsidR="00273136" w:rsidRDefault="00273136" w:rsidP="00273136">
      <w:pPr>
        <w:jc w:val="both"/>
        <w:rPr>
          <w:rFonts w:ascii="Arial" w:hAnsi="Arial" w:cs="Arial"/>
        </w:rPr>
      </w:pPr>
      <w:r>
        <w:rPr>
          <w:rFonts w:ascii="Arial" w:hAnsi="Arial" w:cs="Arial"/>
        </w:rPr>
        <w:t xml:space="preserve">        The scored criteria using the mechanism for scoring set out in Tables 2 and 3</w:t>
      </w:r>
    </w:p>
    <w:p w14:paraId="4619AFD8" w14:textId="77777777" w:rsidR="00273136" w:rsidRDefault="00273136" w:rsidP="00273136">
      <w:pPr>
        <w:jc w:val="both"/>
        <w:rPr>
          <w:rFonts w:ascii="Arial" w:hAnsi="Arial" w:cs="Arial"/>
        </w:rPr>
      </w:pPr>
      <w:r>
        <w:rPr>
          <w:rFonts w:ascii="Arial" w:hAnsi="Arial" w:cs="Arial"/>
        </w:rPr>
        <w:t xml:space="preserve">        Respectively and the mechanism for scoring Price set out in Table 4.</w:t>
      </w:r>
    </w:p>
    <w:p w14:paraId="627BC8D5" w14:textId="77777777" w:rsidR="00273136" w:rsidRPr="00A76C7B" w:rsidRDefault="00273136" w:rsidP="00273136">
      <w:pPr>
        <w:ind w:left="207" w:firstLine="513"/>
        <w:jc w:val="both"/>
        <w:rPr>
          <w:rFonts w:ascii="Arial" w:hAnsi="Arial" w:cs="Arial"/>
        </w:rPr>
      </w:pPr>
    </w:p>
    <w:p w14:paraId="41D48BA4" w14:textId="77777777" w:rsidR="00273136" w:rsidRPr="007350C6" w:rsidRDefault="00273136" w:rsidP="00273136">
      <w:pPr>
        <w:tabs>
          <w:tab w:val="left" w:pos="1260"/>
        </w:tabs>
        <w:ind w:left="540"/>
        <w:jc w:val="both"/>
        <w:rPr>
          <w:rFonts w:ascii="Arial" w:hAnsi="Arial" w:cs="Arial"/>
          <w:u w:val="single"/>
        </w:rPr>
      </w:pPr>
      <w:r>
        <w:rPr>
          <w:rFonts w:ascii="Arial" w:hAnsi="Arial" w:cs="Arial"/>
          <w:u w:val="single"/>
        </w:rPr>
        <w:t>Table 2</w:t>
      </w:r>
      <w:r w:rsidRPr="007350C6">
        <w:rPr>
          <w:rFonts w:ascii="Arial" w:hAnsi="Arial" w:cs="Arial"/>
          <w:u w:val="single"/>
        </w:rPr>
        <w:t xml:space="preserve"> Scored criteria for this RFQ and respective weightings:</w:t>
      </w:r>
    </w:p>
    <w:p w14:paraId="11FDDA83" w14:textId="77777777" w:rsidR="00273136" w:rsidRDefault="00273136" w:rsidP="00273136">
      <w:pPr>
        <w:tabs>
          <w:tab w:val="left" w:pos="1260"/>
        </w:tabs>
        <w:ind w:left="540"/>
        <w:jc w:val="both"/>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1512"/>
        <w:gridCol w:w="2734"/>
        <w:gridCol w:w="1512"/>
      </w:tblGrid>
      <w:tr w:rsidR="00273136" w:rsidRPr="007350C6" w14:paraId="4352D14B" w14:textId="77777777" w:rsidTr="00AD1803">
        <w:tc>
          <w:tcPr>
            <w:tcW w:w="2865" w:type="dxa"/>
          </w:tcPr>
          <w:p w14:paraId="52B49573" w14:textId="77777777" w:rsidR="00273136" w:rsidRPr="002E2824" w:rsidRDefault="00273136" w:rsidP="00AD1803">
            <w:pPr>
              <w:tabs>
                <w:tab w:val="left" w:pos="1260"/>
              </w:tabs>
              <w:jc w:val="both"/>
              <w:rPr>
                <w:rFonts w:ascii="Arial" w:hAnsi="Arial" w:cs="Arial"/>
                <w:b/>
              </w:rPr>
            </w:pPr>
            <w:bookmarkStart w:id="3" w:name="_Hlk39657393"/>
            <w:r w:rsidRPr="002E2824">
              <w:rPr>
                <w:rFonts w:ascii="Arial" w:hAnsi="Arial" w:cs="Arial"/>
                <w:b/>
              </w:rPr>
              <w:t>Criteria</w:t>
            </w:r>
          </w:p>
        </w:tc>
        <w:tc>
          <w:tcPr>
            <w:tcW w:w="1525" w:type="dxa"/>
          </w:tcPr>
          <w:p w14:paraId="74D65004" w14:textId="77777777" w:rsidR="00273136" w:rsidRPr="008E2786" w:rsidRDefault="00273136" w:rsidP="00AD1803">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c>
          <w:tcPr>
            <w:tcW w:w="2831" w:type="dxa"/>
            <w:shd w:val="clear" w:color="auto" w:fill="auto"/>
          </w:tcPr>
          <w:p w14:paraId="5CC8913A" w14:textId="77777777" w:rsidR="00273136" w:rsidRPr="002E2824" w:rsidRDefault="00273136" w:rsidP="00AD1803">
            <w:pPr>
              <w:tabs>
                <w:tab w:val="left" w:pos="1260"/>
              </w:tabs>
              <w:jc w:val="both"/>
              <w:rPr>
                <w:rFonts w:ascii="Arial" w:hAnsi="Arial" w:cs="Arial"/>
                <w:b/>
              </w:rPr>
            </w:pPr>
            <w:r>
              <w:rPr>
                <w:rFonts w:ascii="Arial" w:hAnsi="Arial" w:cs="Arial"/>
                <w:b/>
              </w:rPr>
              <w:t>Sub-</w:t>
            </w:r>
            <w:r w:rsidRPr="002E2824">
              <w:rPr>
                <w:rFonts w:ascii="Arial" w:hAnsi="Arial" w:cs="Arial"/>
                <w:b/>
              </w:rPr>
              <w:t>Criteria</w:t>
            </w:r>
          </w:p>
        </w:tc>
        <w:tc>
          <w:tcPr>
            <w:tcW w:w="1525" w:type="dxa"/>
            <w:shd w:val="clear" w:color="auto" w:fill="auto"/>
          </w:tcPr>
          <w:p w14:paraId="15784DF1" w14:textId="77777777" w:rsidR="00273136" w:rsidRPr="008E2786" w:rsidRDefault="00273136" w:rsidP="00AD1803">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r>
      <w:tr w:rsidR="00273136" w:rsidRPr="00A61393" w14:paraId="03E25B5C" w14:textId="77777777" w:rsidTr="00AD1803">
        <w:tc>
          <w:tcPr>
            <w:tcW w:w="2865" w:type="dxa"/>
          </w:tcPr>
          <w:p w14:paraId="5B3413AB" w14:textId="77777777" w:rsidR="00273136" w:rsidRPr="00A61393" w:rsidRDefault="00273136" w:rsidP="00AD1803">
            <w:pPr>
              <w:tabs>
                <w:tab w:val="left" w:pos="1260"/>
              </w:tabs>
              <w:jc w:val="both"/>
              <w:rPr>
                <w:rFonts w:ascii="Arial" w:hAnsi="Arial" w:cs="Arial"/>
              </w:rPr>
            </w:pPr>
            <w:r w:rsidRPr="00CA230A">
              <w:rPr>
                <w:rFonts w:ascii="Arial" w:hAnsi="Arial" w:cs="Arial"/>
                <w:b/>
                <w:lang w:val="en-US" w:eastAsia="en-GB"/>
              </w:rPr>
              <w:t>Price</w:t>
            </w:r>
          </w:p>
        </w:tc>
        <w:tc>
          <w:tcPr>
            <w:tcW w:w="1525" w:type="dxa"/>
          </w:tcPr>
          <w:p w14:paraId="77E376C3" w14:textId="77777777" w:rsidR="00273136" w:rsidRPr="00A61393" w:rsidRDefault="00273136" w:rsidP="00AD1803">
            <w:pPr>
              <w:tabs>
                <w:tab w:val="left" w:pos="1260"/>
              </w:tabs>
              <w:jc w:val="both"/>
              <w:rPr>
                <w:rFonts w:ascii="Arial" w:hAnsi="Arial" w:cs="Arial"/>
              </w:rPr>
            </w:pPr>
            <w:r w:rsidRPr="00F2387B">
              <w:rPr>
                <w:rFonts w:ascii="Arial" w:hAnsi="Arial" w:cs="Arial"/>
                <w:lang w:val="en-US" w:eastAsia="en-GB"/>
              </w:rPr>
              <w:t>3</w:t>
            </w:r>
            <w:r>
              <w:rPr>
                <w:rFonts w:ascii="Arial" w:hAnsi="Arial" w:cs="Arial"/>
                <w:lang w:val="en-US" w:eastAsia="en-GB"/>
              </w:rPr>
              <w:t>0</w:t>
            </w:r>
            <w:r w:rsidRPr="00F2387B">
              <w:rPr>
                <w:rFonts w:ascii="Arial" w:hAnsi="Arial" w:cs="Arial"/>
                <w:lang w:val="en-US" w:eastAsia="en-GB"/>
              </w:rPr>
              <w:t>%</w:t>
            </w:r>
          </w:p>
        </w:tc>
        <w:tc>
          <w:tcPr>
            <w:tcW w:w="2831" w:type="dxa"/>
            <w:shd w:val="clear" w:color="auto" w:fill="auto"/>
          </w:tcPr>
          <w:p w14:paraId="6C500967" w14:textId="77777777" w:rsidR="00273136" w:rsidRPr="00A61393" w:rsidRDefault="00273136" w:rsidP="00AD1803">
            <w:pPr>
              <w:tabs>
                <w:tab w:val="left" w:pos="1260"/>
              </w:tabs>
              <w:jc w:val="both"/>
              <w:rPr>
                <w:rFonts w:ascii="Arial" w:hAnsi="Arial" w:cs="Arial"/>
              </w:rPr>
            </w:pPr>
          </w:p>
        </w:tc>
        <w:tc>
          <w:tcPr>
            <w:tcW w:w="1525" w:type="dxa"/>
            <w:shd w:val="clear" w:color="auto" w:fill="auto"/>
          </w:tcPr>
          <w:p w14:paraId="5585AA47" w14:textId="77777777" w:rsidR="00273136" w:rsidRPr="00A61393" w:rsidRDefault="00273136" w:rsidP="00AD1803">
            <w:pPr>
              <w:tabs>
                <w:tab w:val="left" w:pos="1260"/>
              </w:tabs>
              <w:jc w:val="center"/>
              <w:rPr>
                <w:rFonts w:ascii="Arial" w:hAnsi="Arial" w:cs="Arial"/>
              </w:rPr>
            </w:pPr>
            <w:r>
              <w:rPr>
                <w:rFonts w:ascii="Arial" w:hAnsi="Arial" w:cs="Arial"/>
              </w:rPr>
              <w:t>30%</w:t>
            </w:r>
          </w:p>
        </w:tc>
      </w:tr>
      <w:tr w:rsidR="00273136" w:rsidRPr="00A61393" w14:paraId="48564BDE" w14:textId="77777777" w:rsidTr="00AD1803">
        <w:tc>
          <w:tcPr>
            <w:tcW w:w="2865" w:type="dxa"/>
            <w:vMerge w:val="restart"/>
          </w:tcPr>
          <w:p w14:paraId="1DD78BAD" w14:textId="77777777" w:rsidR="00273136" w:rsidRPr="00CA230A" w:rsidRDefault="00273136" w:rsidP="00AD1803">
            <w:pPr>
              <w:keepNext/>
              <w:keepLines/>
              <w:tabs>
                <w:tab w:val="left" w:pos="1260"/>
              </w:tabs>
              <w:spacing w:after="120"/>
              <w:rPr>
                <w:rFonts w:ascii="Arial" w:hAnsi="Arial" w:cs="Arial"/>
                <w:b/>
              </w:rPr>
            </w:pPr>
            <w:r w:rsidRPr="00CA230A">
              <w:rPr>
                <w:rFonts w:ascii="Arial" w:hAnsi="Arial" w:cs="Arial"/>
                <w:b/>
              </w:rPr>
              <w:lastRenderedPageBreak/>
              <w:t>Experience</w:t>
            </w:r>
          </w:p>
          <w:p w14:paraId="7116289D" w14:textId="77777777" w:rsidR="00273136" w:rsidRDefault="00273136" w:rsidP="00AD1803">
            <w:pPr>
              <w:tabs>
                <w:tab w:val="left" w:pos="1260"/>
              </w:tabs>
              <w:jc w:val="both"/>
              <w:rPr>
                <w:rFonts w:ascii="Arial" w:hAnsi="Arial" w:cs="Arial"/>
              </w:rPr>
            </w:pPr>
          </w:p>
        </w:tc>
        <w:tc>
          <w:tcPr>
            <w:tcW w:w="1525" w:type="dxa"/>
            <w:vMerge w:val="restart"/>
          </w:tcPr>
          <w:p w14:paraId="7A20F4C9" w14:textId="77777777" w:rsidR="00273136" w:rsidRPr="00A61393" w:rsidRDefault="00273136" w:rsidP="00AD1803">
            <w:pPr>
              <w:tabs>
                <w:tab w:val="left" w:pos="1260"/>
              </w:tabs>
              <w:jc w:val="both"/>
              <w:rPr>
                <w:rFonts w:ascii="Arial" w:hAnsi="Arial" w:cs="Arial"/>
              </w:rPr>
            </w:pPr>
            <w:r w:rsidRPr="00F2387B">
              <w:rPr>
                <w:rFonts w:ascii="Arial" w:hAnsi="Arial" w:cs="Arial"/>
                <w:lang w:val="en-US" w:eastAsia="en-GB"/>
              </w:rPr>
              <w:t>30%</w:t>
            </w:r>
          </w:p>
        </w:tc>
        <w:tc>
          <w:tcPr>
            <w:tcW w:w="2831" w:type="dxa"/>
            <w:shd w:val="clear" w:color="auto" w:fill="auto"/>
          </w:tcPr>
          <w:p w14:paraId="5D5BB6A2" w14:textId="77777777" w:rsidR="00273136" w:rsidRPr="00A61393" w:rsidRDefault="00273136" w:rsidP="009D4B2B">
            <w:pPr>
              <w:pStyle w:val="ListParagraph"/>
              <w:keepNext/>
              <w:keepLines/>
              <w:tabs>
                <w:tab w:val="left" w:pos="1260"/>
              </w:tabs>
              <w:spacing w:after="120"/>
              <w:ind w:left="0"/>
              <w:rPr>
                <w:rFonts w:ascii="Arial" w:hAnsi="Arial" w:cs="Arial"/>
              </w:rPr>
            </w:pPr>
            <w:r>
              <w:rPr>
                <w:rFonts w:ascii="Arial" w:hAnsi="Arial" w:cs="Arial"/>
              </w:rPr>
              <w:t>Relevant knowledge and skills</w:t>
            </w:r>
          </w:p>
        </w:tc>
        <w:tc>
          <w:tcPr>
            <w:tcW w:w="1525" w:type="dxa"/>
            <w:shd w:val="clear" w:color="auto" w:fill="auto"/>
          </w:tcPr>
          <w:p w14:paraId="227A492F" w14:textId="77777777" w:rsidR="00273136" w:rsidRPr="00A61393" w:rsidRDefault="00273136" w:rsidP="00AD1803">
            <w:pPr>
              <w:tabs>
                <w:tab w:val="left" w:pos="1260"/>
              </w:tabs>
              <w:jc w:val="center"/>
              <w:rPr>
                <w:rFonts w:ascii="Arial" w:hAnsi="Arial" w:cs="Arial"/>
              </w:rPr>
            </w:pPr>
            <w:r>
              <w:rPr>
                <w:rFonts w:ascii="Arial" w:hAnsi="Arial" w:cs="Arial"/>
              </w:rPr>
              <w:t>20%</w:t>
            </w:r>
          </w:p>
        </w:tc>
      </w:tr>
      <w:tr w:rsidR="00273136" w:rsidRPr="00A61393" w14:paraId="4A010D28" w14:textId="77777777" w:rsidTr="00AD1803">
        <w:tc>
          <w:tcPr>
            <w:tcW w:w="2865" w:type="dxa"/>
            <w:vMerge/>
          </w:tcPr>
          <w:p w14:paraId="31A95B8A" w14:textId="77777777" w:rsidR="00273136" w:rsidRPr="00CA230A" w:rsidRDefault="00273136" w:rsidP="00AD1803">
            <w:pPr>
              <w:keepNext/>
              <w:keepLines/>
              <w:tabs>
                <w:tab w:val="left" w:pos="1260"/>
              </w:tabs>
              <w:spacing w:after="120"/>
              <w:rPr>
                <w:rFonts w:ascii="Arial" w:hAnsi="Arial" w:cs="Arial"/>
                <w:b/>
              </w:rPr>
            </w:pPr>
          </w:p>
        </w:tc>
        <w:tc>
          <w:tcPr>
            <w:tcW w:w="1525" w:type="dxa"/>
            <w:vMerge/>
          </w:tcPr>
          <w:p w14:paraId="49299972" w14:textId="77777777" w:rsidR="00273136" w:rsidRPr="00F2387B" w:rsidRDefault="00273136" w:rsidP="00AD1803">
            <w:pPr>
              <w:tabs>
                <w:tab w:val="left" w:pos="1260"/>
              </w:tabs>
              <w:jc w:val="both"/>
              <w:rPr>
                <w:rFonts w:ascii="Arial" w:hAnsi="Arial" w:cs="Arial"/>
                <w:lang w:val="en-US" w:eastAsia="en-GB"/>
              </w:rPr>
            </w:pPr>
          </w:p>
        </w:tc>
        <w:tc>
          <w:tcPr>
            <w:tcW w:w="2831" w:type="dxa"/>
            <w:shd w:val="clear" w:color="auto" w:fill="auto"/>
          </w:tcPr>
          <w:p w14:paraId="5BF07BDC" w14:textId="545720A6" w:rsidR="00273136" w:rsidRPr="00A61393" w:rsidRDefault="007C4CA6" w:rsidP="009D4B2B">
            <w:pPr>
              <w:tabs>
                <w:tab w:val="left" w:pos="1260"/>
              </w:tabs>
              <w:rPr>
                <w:rFonts w:ascii="Arial" w:hAnsi="Arial" w:cs="Arial"/>
              </w:rPr>
            </w:pPr>
            <w:r w:rsidRPr="005844B0">
              <w:rPr>
                <w:rFonts w:ascii="Arial" w:hAnsi="Arial" w:cs="Arial"/>
              </w:rPr>
              <w:t xml:space="preserve">Evidence of </w:t>
            </w:r>
            <w:r>
              <w:rPr>
                <w:rFonts w:ascii="Arial" w:hAnsi="Arial" w:cs="Arial"/>
              </w:rPr>
              <w:t xml:space="preserve">delivering </w:t>
            </w:r>
            <w:r w:rsidR="00CA7476">
              <w:rPr>
                <w:rFonts w:ascii="Arial" w:hAnsi="Arial" w:cs="Arial"/>
              </w:rPr>
              <w:t>p</w:t>
            </w:r>
            <w:r w:rsidR="00CA7476" w:rsidRPr="001832FC">
              <w:rPr>
                <w:rFonts w:ascii="Arial" w:hAnsi="Arial" w:cs="Arial"/>
              </w:rPr>
              <w:t>eer to peer networking</w:t>
            </w:r>
          </w:p>
        </w:tc>
        <w:tc>
          <w:tcPr>
            <w:tcW w:w="1525" w:type="dxa"/>
            <w:shd w:val="clear" w:color="auto" w:fill="auto"/>
          </w:tcPr>
          <w:p w14:paraId="33CC91C5" w14:textId="77777777" w:rsidR="00273136" w:rsidRPr="00A61393" w:rsidRDefault="00273136" w:rsidP="00AD1803">
            <w:pPr>
              <w:tabs>
                <w:tab w:val="left" w:pos="1260"/>
              </w:tabs>
              <w:jc w:val="center"/>
              <w:rPr>
                <w:rFonts w:ascii="Arial" w:hAnsi="Arial" w:cs="Arial"/>
              </w:rPr>
            </w:pPr>
            <w:r>
              <w:rPr>
                <w:rFonts w:ascii="Arial" w:hAnsi="Arial" w:cs="Arial"/>
              </w:rPr>
              <w:t>10%</w:t>
            </w:r>
          </w:p>
        </w:tc>
      </w:tr>
      <w:tr w:rsidR="00273136" w:rsidRPr="00A61393" w14:paraId="501F6E5A" w14:textId="77777777" w:rsidTr="00AD1803">
        <w:tc>
          <w:tcPr>
            <w:tcW w:w="2865" w:type="dxa"/>
            <w:vMerge w:val="restart"/>
          </w:tcPr>
          <w:p w14:paraId="25628229" w14:textId="77777777" w:rsidR="00273136" w:rsidRPr="00E211DC" w:rsidRDefault="00273136" w:rsidP="00AD1803">
            <w:pPr>
              <w:keepNext/>
              <w:keepLines/>
              <w:tabs>
                <w:tab w:val="left" w:pos="1260"/>
              </w:tabs>
              <w:spacing w:after="120"/>
              <w:rPr>
                <w:rFonts w:ascii="Arial" w:hAnsi="Arial" w:cs="Arial"/>
                <w:b/>
              </w:rPr>
            </w:pPr>
            <w:r w:rsidRPr="00CA230A">
              <w:rPr>
                <w:rFonts w:ascii="Arial" w:hAnsi="Arial" w:cs="Arial"/>
                <w:b/>
              </w:rPr>
              <w:t>Methodolog</w:t>
            </w:r>
            <w:r>
              <w:rPr>
                <w:rFonts w:ascii="Arial" w:hAnsi="Arial" w:cs="Arial"/>
                <w:b/>
              </w:rPr>
              <w:t>y</w:t>
            </w:r>
          </w:p>
        </w:tc>
        <w:tc>
          <w:tcPr>
            <w:tcW w:w="1525" w:type="dxa"/>
            <w:vMerge w:val="restart"/>
          </w:tcPr>
          <w:p w14:paraId="4F283570" w14:textId="77777777" w:rsidR="00273136" w:rsidRPr="00A61393" w:rsidRDefault="00273136" w:rsidP="001832FC">
            <w:pPr>
              <w:tabs>
                <w:tab w:val="left" w:pos="1260"/>
              </w:tabs>
              <w:rPr>
                <w:rFonts w:ascii="Arial" w:hAnsi="Arial" w:cs="Arial"/>
              </w:rPr>
            </w:pPr>
            <w:r>
              <w:rPr>
                <w:rFonts w:ascii="Arial" w:hAnsi="Arial" w:cs="Arial"/>
                <w:lang w:val="en-US" w:eastAsia="en-GB"/>
              </w:rPr>
              <w:t>40</w:t>
            </w:r>
            <w:r w:rsidRPr="00F2387B">
              <w:rPr>
                <w:rFonts w:ascii="Arial" w:hAnsi="Arial" w:cs="Arial"/>
                <w:lang w:val="en-US" w:eastAsia="en-GB"/>
              </w:rPr>
              <w:t>%</w:t>
            </w:r>
          </w:p>
        </w:tc>
        <w:tc>
          <w:tcPr>
            <w:tcW w:w="2831" w:type="dxa"/>
            <w:shd w:val="clear" w:color="auto" w:fill="auto"/>
          </w:tcPr>
          <w:p w14:paraId="5496DBA8" w14:textId="7EA155A2" w:rsidR="00273136" w:rsidRPr="00A61393" w:rsidRDefault="00273136" w:rsidP="009D4B2B">
            <w:pPr>
              <w:tabs>
                <w:tab w:val="left" w:pos="1260"/>
              </w:tabs>
              <w:rPr>
                <w:rFonts w:ascii="Arial" w:hAnsi="Arial" w:cs="Arial"/>
              </w:rPr>
            </w:pPr>
            <w:r w:rsidRPr="009C5B96">
              <w:rPr>
                <w:rFonts w:ascii="Arial" w:hAnsi="Arial" w:cs="Arial"/>
              </w:rPr>
              <w:t>Initial understanding of potential clients</w:t>
            </w:r>
          </w:p>
        </w:tc>
        <w:tc>
          <w:tcPr>
            <w:tcW w:w="1525" w:type="dxa"/>
            <w:shd w:val="clear" w:color="auto" w:fill="auto"/>
          </w:tcPr>
          <w:p w14:paraId="3A75B14B" w14:textId="77777777" w:rsidR="00273136" w:rsidRPr="00A61393" w:rsidRDefault="00273136" w:rsidP="00AD1803">
            <w:pPr>
              <w:tabs>
                <w:tab w:val="left" w:pos="1260"/>
              </w:tabs>
              <w:jc w:val="center"/>
              <w:rPr>
                <w:rFonts w:ascii="Arial" w:hAnsi="Arial" w:cs="Arial"/>
              </w:rPr>
            </w:pPr>
            <w:r>
              <w:rPr>
                <w:rFonts w:ascii="Arial" w:hAnsi="Arial" w:cs="Arial"/>
              </w:rPr>
              <w:t>10%</w:t>
            </w:r>
          </w:p>
        </w:tc>
      </w:tr>
      <w:tr w:rsidR="00273136" w:rsidRPr="00A61393" w14:paraId="7399938D" w14:textId="77777777" w:rsidTr="00AD1803">
        <w:tc>
          <w:tcPr>
            <w:tcW w:w="2865" w:type="dxa"/>
            <w:vMerge/>
          </w:tcPr>
          <w:p w14:paraId="60D93FF2" w14:textId="77777777" w:rsidR="00273136" w:rsidRDefault="00273136" w:rsidP="00AD1803">
            <w:pPr>
              <w:tabs>
                <w:tab w:val="left" w:pos="1260"/>
              </w:tabs>
              <w:jc w:val="both"/>
              <w:rPr>
                <w:rFonts w:ascii="Arial" w:hAnsi="Arial" w:cs="Arial"/>
              </w:rPr>
            </w:pPr>
          </w:p>
        </w:tc>
        <w:tc>
          <w:tcPr>
            <w:tcW w:w="1525" w:type="dxa"/>
            <w:vMerge/>
          </w:tcPr>
          <w:p w14:paraId="09770B2C" w14:textId="77777777" w:rsidR="00273136" w:rsidRPr="00A61393" w:rsidRDefault="00273136" w:rsidP="00AD1803">
            <w:pPr>
              <w:tabs>
                <w:tab w:val="left" w:pos="1260"/>
              </w:tabs>
              <w:jc w:val="both"/>
              <w:rPr>
                <w:rFonts w:ascii="Arial" w:hAnsi="Arial" w:cs="Arial"/>
              </w:rPr>
            </w:pPr>
          </w:p>
        </w:tc>
        <w:tc>
          <w:tcPr>
            <w:tcW w:w="2831" w:type="dxa"/>
            <w:shd w:val="clear" w:color="auto" w:fill="auto"/>
          </w:tcPr>
          <w:p w14:paraId="36F44BCF" w14:textId="72909E6A" w:rsidR="00273136" w:rsidRPr="00A61393" w:rsidRDefault="00273136" w:rsidP="009D4B2B">
            <w:pPr>
              <w:tabs>
                <w:tab w:val="left" w:pos="1260"/>
              </w:tabs>
              <w:rPr>
                <w:rFonts w:ascii="Arial" w:hAnsi="Arial" w:cs="Arial"/>
              </w:rPr>
            </w:pPr>
            <w:r w:rsidRPr="009C5B96">
              <w:rPr>
                <w:rFonts w:ascii="Arial" w:hAnsi="Arial" w:cs="Arial"/>
              </w:rPr>
              <w:t xml:space="preserve">Approach to </w:t>
            </w:r>
            <w:r w:rsidR="00CA7476">
              <w:rPr>
                <w:rFonts w:ascii="Arial" w:hAnsi="Arial" w:cs="Arial"/>
              </w:rPr>
              <w:t>p</w:t>
            </w:r>
            <w:r w:rsidR="00CA7476" w:rsidRPr="001832FC">
              <w:rPr>
                <w:rFonts w:ascii="Arial" w:hAnsi="Arial" w:cs="Arial"/>
              </w:rPr>
              <w:t xml:space="preserve">eer to peer </w:t>
            </w:r>
            <w:r>
              <w:rPr>
                <w:rFonts w:ascii="Arial" w:hAnsi="Arial" w:cs="Arial"/>
              </w:rPr>
              <w:t>service</w:t>
            </w:r>
          </w:p>
        </w:tc>
        <w:tc>
          <w:tcPr>
            <w:tcW w:w="1525" w:type="dxa"/>
            <w:shd w:val="clear" w:color="auto" w:fill="auto"/>
          </w:tcPr>
          <w:p w14:paraId="550D2036" w14:textId="77777777" w:rsidR="00273136" w:rsidRPr="00A61393" w:rsidRDefault="00273136" w:rsidP="00AD1803">
            <w:pPr>
              <w:tabs>
                <w:tab w:val="left" w:pos="1260"/>
              </w:tabs>
              <w:jc w:val="center"/>
              <w:rPr>
                <w:rFonts w:ascii="Arial" w:hAnsi="Arial" w:cs="Arial"/>
              </w:rPr>
            </w:pPr>
            <w:r>
              <w:rPr>
                <w:rFonts w:ascii="Arial" w:hAnsi="Arial" w:cs="Arial"/>
              </w:rPr>
              <w:t>20%</w:t>
            </w:r>
          </w:p>
        </w:tc>
      </w:tr>
      <w:tr w:rsidR="00273136" w:rsidRPr="00A61393" w14:paraId="2DA77C1C" w14:textId="77777777" w:rsidTr="00AD1803">
        <w:tc>
          <w:tcPr>
            <w:tcW w:w="2865" w:type="dxa"/>
            <w:vMerge/>
          </w:tcPr>
          <w:p w14:paraId="65BE838D" w14:textId="77777777" w:rsidR="00273136" w:rsidRDefault="00273136" w:rsidP="00AD1803">
            <w:pPr>
              <w:tabs>
                <w:tab w:val="left" w:pos="1260"/>
              </w:tabs>
              <w:jc w:val="both"/>
              <w:rPr>
                <w:rFonts w:ascii="Arial" w:hAnsi="Arial" w:cs="Arial"/>
              </w:rPr>
            </w:pPr>
          </w:p>
        </w:tc>
        <w:tc>
          <w:tcPr>
            <w:tcW w:w="1525" w:type="dxa"/>
            <w:vMerge/>
          </w:tcPr>
          <w:p w14:paraId="58C9B7D3" w14:textId="77777777" w:rsidR="00273136" w:rsidRPr="00A61393" w:rsidRDefault="00273136" w:rsidP="00AD1803">
            <w:pPr>
              <w:tabs>
                <w:tab w:val="left" w:pos="1260"/>
              </w:tabs>
              <w:jc w:val="both"/>
              <w:rPr>
                <w:rFonts w:ascii="Arial" w:hAnsi="Arial" w:cs="Arial"/>
              </w:rPr>
            </w:pPr>
          </w:p>
        </w:tc>
        <w:tc>
          <w:tcPr>
            <w:tcW w:w="2831" w:type="dxa"/>
            <w:shd w:val="clear" w:color="auto" w:fill="auto"/>
          </w:tcPr>
          <w:p w14:paraId="4D9E004E" w14:textId="57E2E5C2" w:rsidR="00273136" w:rsidRPr="00A61393" w:rsidRDefault="00CA7476" w:rsidP="009D4B2B">
            <w:pPr>
              <w:tabs>
                <w:tab w:val="left" w:pos="1260"/>
              </w:tabs>
              <w:rPr>
                <w:rFonts w:ascii="Arial" w:hAnsi="Arial" w:cs="Arial"/>
              </w:rPr>
            </w:pPr>
            <w:r>
              <w:rPr>
                <w:rFonts w:ascii="Arial" w:hAnsi="Arial" w:cs="Arial"/>
                <w:szCs w:val="22"/>
              </w:rPr>
              <w:t>C</w:t>
            </w:r>
            <w:r w:rsidR="00273136" w:rsidRPr="009C5B96">
              <w:rPr>
                <w:rFonts w:ascii="Arial" w:hAnsi="Arial" w:cs="Arial"/>
                <w:szCs w:val="22"/>
              </w:rPr>
              <w:t>lear strategy on how the bidder will work with OxLEP to help them deliver programme targets</w:t>
            </w:r>
          </w:p>
        </w:tc>
        <w:tc>
          <w:tcPr>
            <w:tcW w:w="1525" w:type="dxa"/>
            <w:shd w:val="clear" w:color="auto" w:fill="auto"/>
          </w:tcPr>
          <w:p w14:paraId="417E8455" w14:textId="77777777" w:rsidR="00273136" w:rsidRPr="00A61393" w:rsidRDefault="00273136" w:rsidP="00AD1803">
            <w:pPr>
              <w:tabs>
                <w:tab w:val="left" w:pos="1260"/>
              </w:tabs>
              <w:jc w:val="center"/>
              <w:rPr>
                <w:rFonts w:ascii="Arial" w:hAnsi="Arial" w:cs="Arial"/>
              </w:rPr>
            </w:pPr>
            <w:r>
              <w:rPr>
                <w:rFonts w:ascii="Arial" w:hAnsi="Arial" w:cs="Arial"/>
              </w:rPr>
              <w:t>10%</w:t>
            </w:r>
          </w:p>
        </w:tc>
      </w:tr>
      <w:bookmarkEnd w:id="3"/>
    </w:tbl>
    <w:p w14:paraId="0D50FFBD" w14:textId="77777777" w:rsidR="00273136" w:rsidRDefault="00273136" w:rsidP="00273136">
      <w:pPr>
        <w:tabs>
          <w:tab w:val="left" w:pos="1260"/>
        </w:tabs>
        <w:ind w:left="540"/>
        <w:jc w:val="both"/>
        <w:rPr>
          <w:rFonts w:ascii="Arial" w:hAnsi="Arial" w:cs="Arial"/>
        </w:rPr>
      </w:pPr>
    </w:p>
    <w:p w14:paraId="776FA6A9" w14:textId="77777777" w:rsidR="00273136" w:rsidRPr="00AC6A35" w:rsidRDefault="00273136" w:rsidP="00273136">
      <w:pPr>
        <w:tabs>
          <w:tab w:val="left" w:pos="1260"/>
        </w:tabs>
        <w:ind w:left="540"/>
        <w:jc w:val="both"/>
        <w:rPr>
          <w:rFonts w:ascii="Arial" w:hAnsi="Arial" w:cs="Arial"/>
          <w:b/>
        </w:rPr>
      </w:pPr>
      <w:r w:rsidRPr="00AC6A35">
        <w:rPr>
          <w:rFonts w:ascii="Arial" w:hAnsi="Arial" w:cs="Arial"/>
          <w:b/>
        </w:rPr>
        <w:t xml:space="preserve">Please note that if there are any mandatory requirements in the </w:t>
      </w:r>
      <w:r>
        <w:rPr>
          <w:rFonts w:ascii="Arial" w:hAnsi="Arial" w:cs="Arial"/>
          <w:b/>
        </w:rPr>
        <w:t>S</w:t>
      </w:r>
      <w:r w:rsidRPr="00AC6A35">
        <w:rPr>
          <w:rFonts w:ascii="Arial" w:hAnsi="Arial" w:cs="Arial"/>
          <w:b/>
        </w:rPr>
        <w:t xml:space="preserve">pecification which are not met, the Council will treat your </w:t>
      </w:r>
      <w:r>
        <w:rPr>
          <w:rFonts w:ascii="Arial" w:hAnsi="Arial" w:cs="Arial"/>
          <w:b/>
        </w:rPr>
        <w:t xml:space="preserve">Bid </w:t>
      </w:r>
      <w:r w:rsidRPr="00AC6A35">
        <w:rPr>
          <w:rFonts w:ascii="Arial" w:hAnsi="Arial" w:cs="Arial"/>
          <w:b/>
        </w:rPr>
        <w:t>as non-compliant.</w:t>
      </w:r>
    </w:p>
    <w:p w14:paraId="115999A8" w14:textId="77777777" w:rsidR="00273136" w:rsidRDefault="00273136" w:rsidP="00273136">
      <w:pPr>
        <w:tabs>
          <w:tab w:val="left" w:pos="1260"/>
        </w:tabs>
        <w:ind w:left="540"/>
        <w:jc w:val="both"/>
        <w:rPr>
          <w:rFonts w:ascii="Arial" w:hAnsi="Arial" w:cs="Arial"/>
          <w:u w:val="single"/>
        </w:rPr>
      </w:pPr>
    </w:p>
    <w:p w14:paraId="35688A0A" w14:textId="77777777" w:rsidR="00273136" w:rsidRPr="007350C6" w:rsidRDefault="00273136" w:rsidP="00273136">
      <w:pPr>
        <w:tabs>
          <w:tab w:val="left" w:pos="1260"/>
        </w:tabs>
        <w:ind w:left="540"/>
        <w:jc w:val="both"/>
        <w:rPr>
          <w:rFonts w:ascii="Arial" w:hAnsi="Arial" w:cs="Arial"/>
          <w:u w:val="single"/>
        </w:rPr>
      </w:pPr>
      <w:r>
        <w:rPr>
          <w:rFonts w:ascii="Arial" w:hAnsi="Arial" w:cs="Arial"/>
          <w:u w:val="single"/>
        </w:rPr>
        <w:t>Table 3</w:t>
      </w:r>
      <w:r w:rsidRPr="007350C6">
        <w:rPr>
          <w:rFonts w:ascii="Arial" w:hAnsi="Arial" w:cs="Arial"/>
          <w:u w:val="single"/>
        </w:rPr>
        <w:t xml:space="preserve"> Scoring mechanism for the scored criteria of this RFQ:</w:t>
      </w:r>
    </w:p>
    <w:p w14:paraId="06846A78" w14:textId="77777777" w:rsidR="00273136" w:rsidRDefault="00273136" w:rsidP="00273136">
      <w:pPr>
        <w:tabs>
          <w:tab w:val="left" w:pos="1260"/>
        </w:tabs>
        <w:ind w:left="540"/>
        <w:jc w:val="both"/>
        <w:rPr>
          <w:rFonts w:ascii="Arial" w:hAnsi="Arial" w:cs="Arial"/>
        </w:rPr>
      </w:pPr>
    </w:p>
    <w:tbl>
      <w:tblPr>
        <w:tblW w:w="88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819"/>
        <w:gridCol w:w="1013"/>
      </w:tblGrid>
      <w:tr w:rsidR="00273136" w:rsidRPr="000948BE" w14:paraId="7B4A0EEF"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0F51FFD"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Very Good - answer that covers the Specification with additional value elements</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6D8EEB2"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9-10</w:t>
            </w:r>
          </w:p>
        </w:tc>
      </w:tr>
      <w:tr w:rsidR="00273136" w:rsidRPr="000948BE" w14:paraId="4FD54DC3"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32BD2CB"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Good - answer that covers the Specification or almost all aspects of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342AC36"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7-8</w:t>
            </w:r>
          </w:p>
        </w:tc>
      </w:tr>
      <w:tr w:rsidR="00273136" w:rsidRPr="000948BE" w14:paraId="6332411D"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51509E1"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Satisfactory - answer covering the main points of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328E6FC"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5-6</w:t>
            </w:r>
          </w:p>
        </w:tc>
      </w:tr>
      <w:tr w:rsidR="00273136" w:rsidRPr="000948BE" w14:paraId="1B194757"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9F8E123"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Unsatisfactory - answer with some references to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BE1A8E5"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3-4</w:t>
            </w:r>
          </w:p>
        </w:tc>
      </w:tr>
      <w:tr w:rsidR="00273136" w:rsidRPr="000948BE" w14:paraId="5777357C"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3D288AF"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Poor - answer with a vague reference to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ED25E44"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1-2</w:t>
            </w:r>
          </w:p>
        </w:tc>
      </w:tr>
      <w:tr w:rsidR="00273136" w:rsidRPr="000948BE" w14:paraId="09AB73B4"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34BCDA3"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Question not answered</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E1C95CB"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0</w:t>
            </w:r>
          </w:p>
        </w:tc>
      </w:tr>
    </w:tbl>
    <w:p w14:paraId="11826389" w14:textId="77777777" w:rsidR="00273136" w:rsidRDefault="00273136" w:rsidP="00273136">
      <w:pPr>
        <w:tabs>
          <w:tab w:val="left" w:pos="1260"/>
        </w:tabs>
        <w:ind w:left="540"/>
        <w:jc w:val="both"/>
        <w:rPr>
          <w:rFonts w:ascii="Arial" w:hAnsi="Arial" w:cs="Arial"/>
        </w:rPr>
      </w:pPr>
    </w:p>
    <w:p w14:paraId="52313983" w14:textId="77777777" w:rsidR="00273136" w:rsidRDefault="00273136" w:rsidP="00273136">
      <w:pPr>
        <w:tabs>
          <w:tab w:val="left" w:pos="1260"/>
        </w:tabs>
        <w:ind w:left="540"/>
        <w:jc w:val="both"/>
        <w:rPr>
          <w:rFonts w:ascii="Arial" w:hAnsi="Arial" w:cs="Arial"/>
        </w:rPr>
      </w:pPr>
    </w:p>
    <w:p w14:paraId="45784004" w14:textId="77777777" w:rsidR="00273136" w:rsidRDefault="00273136" w:rsidP="00273136">
      <w:pPr>
        <w:tabs>
          <w:tab w:val="left" w:pos="1260"/>
        </w:tabs>
        <w:ind w:left="540"/>
        <w:jc w:val="both"/>
        <w:rPr>
          <w:rFonts w:ascii="Arial" w:hAnsi="Arial" w:cs="Arial"/>
          <w:u w:val="single"/>
        </w:rPr>
      </w:pPr>
      <w:r>
        <w:rPr>
          <w:rFonts w:ascii="Arial" w:hAnsi="Arial" w:cs="Arial"/>
          <w:u w:val="single"/>
        </w:rPr>
        <w:t>Table 4</w:t>
      </w:r>
      <w:r w:rsidRPr="006173DB">
        <w:rPr>
          <w:rFonts w:ascii="Arial" w:hAnsi="Arial" w:cs="Arial"/>
          <w:u w:val="single"/>
        </w:rPr>
        <w:t xml:space="preserve"> Scoring mechanism for Price</w:t>
      </w:r>
    </w:p>
    <w:p w14:paraId="313CA2BC" w14:textId="77777777" w:rsidR="00273136" w:rsidRPr="006173DB" w:rsidRDefault="00273136" w:rsidP="00273136">
      <w:pPr>
        <w:tabs>
          <w:tab w:val="left" w:pos="1260"/>
        </w:tabs>
        <w:ind w:left="540"/>
        <w:jc w:val="both"/>
        <w:rPr>
          <w:rFonts w:ascii="Arial" w:hAnsi="Arial" w:cs="Arial"/>
          <w:u w:val="single"/>
        </w:rPr>
      </w:pPr>
    </w:p>
    <w:p w14:paraId="7E3BD27F" w14:textId="77777777" w:rsidR="00273136" w:rsidRPr="007206DE" w:rsidRDefault="00273136" w:rsidP="00273136">
      <w:pPr>
        <w:tabs>
          <w:tab w:val="left" w:pos="284"/>
        </w:tabs>
        <w:ind w:left="567" w:hanging="425"/>
        <w:jc w:val="both"/>
        <w:rPr>
          <w:rFonts w:ascii="Arial" w:hAnsi="Arial" w:cs="Arial"/>
        </w:rPr>
      </w:pPr>
      <w:r>
        <w:rPr>
          <w:rFonts w:ascii="Arial" w:hAnsi="Arial" w:cs="Arial"/>
        </w:rPr>
        <w:t xml:space="preserve">      </w:t>
      </w:r>
      <w:r w:rsidRPr="007206DE">
        <w:rPr>
          <w:rFonts w:ascii="Arial" w:hAnsi="Arial" w:cs="Arial"/>
        </w:rPr>
        <w:t>Bidders’ price scores will be calculated based upon the lowest price submitted by Bidders.</w:t>
      </w:r>
    </w:p>
    <w:p w14:paraId="580747EC" w14:textId="77777777" w:rsidR="00273136" w:rsidRPr="007206DE" w:rsidRDefault="00273136" w:rsidP="00273136">
      <w:pPr>
        <w:tabs>
          <w:tab w:val="left" w:pos="1260"/>
        </w:tabs>
        <w:jc w:val="both"/>
        <w:rPr>
          <w:rFonts w:ascii="Arial" w:hAnsi="Arial" w:cs="Arial"/>
        </w:rPr>
      </w:pPr>
    </w:p>
    <w:p w14:paraId="2A5F1741" w14:textId="77777777" w:rsidR="00273136" w:rsidRPr="0091661C" w:rsidRDefault="00273136" w:rsidP="00273136">
      <w:pPr>
        <w:tabs>
          <w:tab w:val="left" w:pos="1260"/>
        </w:tabs>
        <w:ind w:left="567"/>
        <w:jc w:val="both"/>
        <w:rPr>
          <w:rFonts w:ascii="Arial" w:hAnsi="Arial" w:cs="Arial"/>
        </w:rPr>
      </w:pPr>
      <w:r w:rsidRPr="007206DE">
        <w:rPr>
          <w:rFonts w:ascii="Arial" w:hAnsi="Arial" w:cs="Arial"/>
        </w:rPr>
        <w:t xml:space="preserve">The Bidder with the lowest price will be awarded the full score </w:t>
      </w:r>
      <w:r w:rsidRPr="00273136">
        <w:rPr>
          <w:rFonts w:ascii="Arial" w:hAnsi="Arial" w:cs="Arial"/>
        </w:rPr>
        <w:t>of 30</w:t>
      </w:r>
      <w:r w:rsidRPr="007206DE">
        <w:rPr>
          <w:rFonts w:ascii="Arial" w:hAnsi="Arial" w:cs="Arial"/>
        </w:rPr>
        <w:t>, with the remaining Bidders gaining a pro-rated score in relation to how much higher their prices are when compared to the lowest price.</w:t>
      </w:r>
    </w:p>
    <w:p w14:paraId="1D0BEF62" w14:textId="77777777" w:rsidR="00273136" w:rsidRPr="0091661C" w:rsidRDefault="00273136" w:rsidP="00273136">
      <w:pPr>
        <w:tabs>
          <w:tab w:val="left" w:pos="1260"/>
        </w:tabs>
        <w:ind w:left="567" w:hanging="567"/>
        <w:jc w:val="both"/>
        <w:rPr>
          <w:rFonts w:ascii="Arial" w:hAnsi="Arial" w:cs="Arial"/>
        </w:rPr>
      </w:pPr>
    </w:p>
    <w:p w14:paraId="6DEB431D" w14:textId="77777777" w:rsidR="00273136" w:rsidRDefault="00273136" w:rsidP="00273136">
      <w:pPr>
        <w:tabs>
          <w:tab w:val="left" w:pos="1260"/>
        </w:tabs>
        <w:ind w:left="567"/>
        <w:jc w:val="both"/>
        <w:rPr>
          <w:rFonts w:ascii="Arial" w:hAnsi="Arial" w:cs="Arial"/>
        </w:rPr>
      </w:pPr>
      <w:r>
        <w:rPr>
          <w:rFonts w:ascii="Arial" w:hAnsi="Arial" w:cs="Arial"/>
        </w:rPr>
        <w:t>In the example below price is scored out of 30:</w:t>
      </w:r>
    </w:p>
    <w:p w14:paraId="757A986F" w14:textId="77777777" w:rsidR="00273136" w:rsidRDefault="00273136" w:rsidP="00273136">
      <w:pPr>
        <w:tabs>
          <w:tab w:val="left" w:pos="567"/>
        </w:tabs>
        <w:jc w:val="both"/>
        <w:rPr>
          <w:rFonts w:ascii="Arial" w:hAnsi="Arial"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366"/>
        <w:gridCol w:w="2992"/>
        <w:gridCol w:w="2992"/>
      </w:tblGrid>
      <w:tr w:rsidR="00273136" w:rsidRPr="00485EEB" w14:paraId="2EC6E321" w14:textId="77777777" w:rsidTr="00AD1803">
        <w:trPr>
          <w:trHeight w:val="973"/>
        </w:trPr>
        <w:tc>
          <w:tcPr>
            <w:tcW w:w="943" w:type="pct"/>
            <w:shd w:val="clear" w:color="auto" w:fill="D9D9D9"/>
            <w:vAlign w:val="center"/>
          </w:tcPr>
          <w:p w14:paraId="7B36BF8D"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Tenderer</w:t>
            </w:r>
          </w:p>
        </w:tc>
        <w:tc>
          <w:tcPr>
            <w:tcW w:w="754" w:type="pct"/>
            <w:shd w:val="clear" w:color="auto" w:fill="D9D9D9"/>
            <w:vAlign w:val="center"/>
          </w:tcPr>
          <w:p w14:paraId="7E5F6D58"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Price</w:t>
            </w:r>
          </w:p>
        </w:tc>
        <w:tc>
          <w:tcPr>
            <w:tcW w:w="1651" w:type="pct"/>
            <w:shd w:val="clear" w:color="auto" w:fill="D9D9D9"/>
            <w:vAlign w:val="center"/>
          </w:tcPr>
          <w:p w14:paraId="2DF2C32E"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(price - lowest price) / lowest price = % of price which is above lowest price</w:t>
            </w:r>
          </w:p>
        </w:tc>
        <w:tc>
          <w:tcPr>
            <w:tcW w:w="1651" w:type="pct"/>
            <w:shd w:val="clear" w:color="auto" w:fill="D9D9D9"/>
            <w:vAlign w:val="center"/>
          </w:tcPr>
          <w:p w14:paraId="55367914" w14:textId="77777777" w:rsidR="00273136" w:rsidRPr="00485EEB" w:rsidRDefault="00273136" w:rsidP="00AD1803">
            <w:pPr>
              <w:pStyle w:val="MainParagraphNumbered"/>
              <w:numPr>
                <w:ilvl w:val="0"/>
                <w:numId w:val="0"/>
              </w:numPr>
              <w:spacing w:before="0"/>
              <w:ind w:right="-1"/>
              <w:jc w:val="center"/>
              <w:rPr>
                <w:rFonts w:cs="Arial"/>
                <w:b w:val="0"/>
                <w:bCs/>
                <w:color w:val="000000"/>
                <w:sz w:val="22"/>
                <w:szCs w:val="22"/>
                <w:lang w:eastAsia="en-GB"/>
              </w:rPr>
            </w:pPr>
            <w:r w:rsidRPr="00485EEB">
              <w:rPr>
                <w:rFonts w:cs="Arial"/>
                <w:b w:val="0"/>
                <w:bCs/>
                <w:color w:val="000000"/>
                <w:sz w:val="22"/>
                <w:szCs w:val="22"/>
                <w:lang w:eastAsia="en-GB"/>
              </w:rPr>
              <w:t xml:space="preserve">Score </w:t>
            </w:r>
          </w:p>
          <w:p w14:paraId="25CFC50A"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lastRenderedPageBreak/>
              <w:t>Maximum points x (100% - % of price which is above lowest price)</w:t>
            </w:r>
          </w:p>
        </w:tc>
      </w:tr>
      <w:tr w:rsidR="00273136" w:rsidRPr="00485EEB" w14:paraId="1FCC51A9" w14:textId="77777777" w:rsidTr="00AD1803">
        <w:trPr>
          <w:trHeight w:val="536"/>
        </w:trPr>
        <w:tc>
          <w:tcPr>
            <w:tcW w:w="943" w:type="pct"/>
            <w:vAlign w:val="center"/>
          </w:tcPr>
          <w:p w14:paraId="1F04424E"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lastRenderedPageBreak/>
              <w:t>1</w:t>
            </w:r>
          </w:p>
        </w:tc>
        <w:tc>
          <w:tcPr>
            <w:tcW w:w="754" w:type="pct"/>
            <w:shd w:val="clear" w:color="auto" w:fill="auto"/>
            <w:vAlign w:val="center"/>
          </w:tcPr>
          <w:p w14:paraId="01707199"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£100</w:t>
            </w:r>
          </w:p>
        </w:tc>
        <w:tc>
          <w:tcPr>
            <w:tcW w:w="1651" w:type="pct"/>
            <w:shd w:val="clear" w:color="auto" w:fill="auto"/>
            <w:vAlign w:val="center"/>
          </w:tcPr>
          <w:p w14:paraId="51C2A417"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(£100 - £100) / £100 =</w:t>
            </w:r>
            <w:r w:rsidRPr="00485EEB">
              <w:rPr>
                <w:rFonts w:cs="Arial"/>
                <w:b w:val="0"/>
                <w:bCs/>
                <w:color w:val="000000"/>
                <w:sz w:val="22"/>
                <w:szCs w:val="22"/>
                <w:lang w:eastAsia="en-GB"/>
              </w:rPr>
              <w:t xml:space="preserve"> </w:t>
            </w:r>
            <w:r w:rsidRPr="00485EEB">
              <w:rPr>
                <w:rFonts w:cs="Arial"/>
                <w:bCs/>
                <w:color w:val="000000"/>
                <w:sz w:val="22"/>
                <w:szCs w:val="22"/>
                <w:lang w:eastAsia="en-GB"/>
              </w:rPr>
              <w:t>0.00%</w:t>
            </w:r>
          </w:p>
        </w:tc>
        <w:tc>
          <w:tcPr>
            <w:tcW w:w="1651" w:type="pct"/>
            <w:shd w:val="clear" w:color="auto" w:fill="auto"/>
            <w:vAlign w:val="center"/>
          </w:tcPr>
          <w:p w14:paraId="331DF853"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E211DC">
              <w:rPr>
                <w:rFonts w:cs="Arial"/>
                <w:b w:val="0"/>
                <w:sz w:val="22"/>
                <w:szCs w:val="22"/>
              </w:rPr>
              <w:t>30 x (100%-0%) =</w:t>
            </w:r>
            <w:r w:rsidRPr="00485EEB">
              <w:rPr>
                <w:rFonts w:cs="Arial"/>
                <w:b w:val="0"/>
                <w:color w:val="FF0000"/>
                <w:sz w:val="22"/>
                <w:szCs w:val="22"/>
              </w:rPr>
              <w:t xml:space="preserve"> </w:t>
            </w:r>
            <w:r w:rsidRPr="00485EEB">
              <w:rPr>
                <w:rFonts w:cs="Arial"/>
                <w:color w:val="FF0000"/>
                <w:sz w:val="22"/>
                <w:szCs w:val="22"/>
              </w:rPr>
              <w:t>30</w:t>
            </w:r>
          </w:p>
        </w:tc>
      </w:tr>
      <w:tr w:rsidR="00273136" w:rsidRPr="00485EEB" w14:paraId="455EA597" w14:textId="77777777" w:rsidTr="00AD1803">
        <w:tc>
          <w:tcPr>
            <w:tcW w:w="943" w:type="pct"/>
            <w:vAlign w:val="center"/>
          </w:tcPr>
          <w:p w14:paraId="7C657B23"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2</w:t>
            </w:r>
          </w:p>
        </w:tc>
        <w:tc>
          <w:tcPr>
            <w:tcW w:w="754" w:type="pct"/>
            <w:shd w:val="clear" w:color="auto" w:fill="auto"/>
            <w:vAlign w:val="center"/>
          </w:tcPr>
          <w:p w14:paraId="5C31D723"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£125</w:t>
            </w:r>
          </w:p>
        </w:tc>
        <w:tc>
          <w:tcPr>
            <w:tcW w:w="1651" w:type="pct"/>
            <w:shd w:val="clear" w:color="auto" w:fill="auto"/>
            <w:vAlign w:val="center"/>
          </w:tcPr>
          <w:p w14:paraId="7F17496E"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(£125 - £100) / £125 =</w:t>
            </w:r>
            <w:r w:rsidRPr="00485EEB">
              <w:rPr>
                <w:rFonts w:cs="Arial"/>
                <w:b w:val="0"/>
                <w:bCs/>
                <w:color w:val="000000"/>
                <w:sz w:val="22"/>
                <w:szCs w:val="22"/>
                <w:lang w:eastAsia="en-GB"/>
              </w:rPr>
              <w:t xml:space="preserve"> </w:t>
            </w:r>
            <w:r w:rsidRPr="00485EEB">
              <w:rPr>
                <w:rFonts w:cs="Arial"/>
                <w:bCs/>
                <w:color w:val="000000"/>
                <w:sz w:val="22"/>
                <w:szCs w:val="22"/>
                <w:lang w:eastAsia="en-GB"/>
              </w:rPr>
              <w:t>20.00%</w:t>
            </w:r>
          </w:p>
        </w:tc>
        <w:tc>
          <w:tcPr>
            <w:tcW w:w="1651" w:type="pct"/>
            <w:shd w:val="clear" w:color="auto" w:fill="auto"/>
            <w:vAlign w:val="center"/>
          </w:tcPr>
          <w:p w14:paraId="3B68FA7F"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 xml:space="preserve">30 </w:t>
            </w:r>
            <w:r w:rsidRPr="00485EEB">
              <w:rPr>
                <w:rFonts w:cs="Arial"/>
                <w:b w:val="0"/>
                <w:color w:val="000000"/>
                <w:sz w:val="22"/>
                <w:szCs w:val="22"/>
                <w:lang w:eastAsia="en-GB"/>
              </w:rPr>
              <w:t>x (100% - 20.00%)</w:t>
            </w:r>
            <w:r w:rsidRPr="00485EEB">
              <w:rPr>
                <w:rFonts w:cs="Arial"/>
                <w:b w:val="0"/>
                <w:bCs/>
                <w:color w:val="000000"/>
                <w:sz w:val="22"/>
                <w:szCs w:val="22"/>
                <w:lang w:eastAsia="en-GB"/>
              </w:rPr>
              <w:t xml:space="preserve"> = </w:t>
            </w:r>
            <w:r w:rsidRPr="00485EEB">
              <w:rPr>
                <w:rFonts w:cs="Arial"/>
                <w:bCs/>
                <w:color w:val="FF0000"/>
                <w:sz w:val="22"/>
                <w:szCs w:val="22"/>
                <w:lang w:eastAsia="en-GB"/>
              </w:rPr>
              <w:t>24.00</w:t>
            </w:r>
          </w:p>
        </w:tc>
      </w:tr>
      <w:tr w:rsidR="00273136" w:rsidRPr="00485EEB" w14:paraId="236DFD6A" w14:textId="77777777" w:rsidTr="00AD1803">
        <w:tc>
          <w:tcPr>
            <w:tcW w:w="943" w:type="pct"/>
            <w:vAlign w:val="center"/>
          </w:tcPr>
          <w:p w14:paraId="5B036852"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3</w:t>
            </w:r>
          </w:p>
        </w:tc>
        <w:tc>
          <w:tcPr>
            <w:tcW w:w="754" w:type="pct"/>
            <w:shd w:val="clear" w:color="auto" w:fill="auto"/>
            <w:vAlign w:val="center"/>
          </w:tcPr>
          <w:p w14:paraId="2CC60328"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£150</w:t>
            </w:r>
          </w:p>
        </w:tc>
        <w:tc>
          <w:tcPr>
            <w:tcW w:w="1651" w:type="pct"/>
            <w:shd w:val="clear" w:color="auto" w:fill="auto"/>
            <w:vAlign w:val="center"/>
          </w:tcPr>
          <w:p w14:paraId="4373E88D"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(£150 - £100) / £150 =</w:t>
            </w:r>
            <w:r w:rsidRPr="00485EEB">
              <w:rPr>
                <w:rFonts w:cs="Arial"/>
                <w:b w:val="0"/>
                <w:bCs/>
                <w:color w:val="000000"/>
                <w:sz w:val="22"/>
                <w:szCs w:val="22"/>
                <w:lang w:eastAsia="en-GB"/>
              </w:rPr>
              <w:t xml:space="preserve"> </w:t>
            </w:r>
            <w:r w:rsidRPr="00485EEB">
              <w:rPr>
                <w:rFonts w:cs="Arial"/>
                <w:bCs/>
                <w:color w:val="000000"/>
                <w:sz w:val="22"/>
                <w:szCs w:val="22"/>
                <w:lang w:eastAsia="en-GB"/>
              </w:rPr>
              <w:t>33.33%</w:t>
            </w:r>
          </w:p>
        </w:tc>
        <w:tc>
          <w:tcPr>
            <w:tcW w:w="1651" w:type="pct"/>
            <w:shd w:val="clear" w:color="auto" w:fill="auto"/>
            <w:vAlign w:val="center"/>
          </w:tcPr>
          <w:p w14:paraId="50AD4CF4"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30</w:t>
            </w:r>
            <w:r w:rsidRPr="00485EEB">
              <w:rPr>
                <w:rFonts w:cs="Arial"/>
                <w:b w:val="0"/>
                <w:color w:val="000000"/>
                <w:sz w:val="22"/>
                <w:szCs w:val="22"/>
                <w:lang w:eastAsia="en-GB"/>
              </w:rPr>
              <w:t xml:space="preserve"> x (100% - 33.33%) =</w:t>
            </w:r>
            <w:r w:rsidRPr="00485EEB">
              <w:rPr>
                <w:rFonts w:cs="Arial"/>
                <w:b w:val="0"/>
                <w:bCs/>
                <w:color w:val="000000"/>
                <w:sz w:val="22"/>
                <w:szCs w:val="22"/>
                <w:lang w:eastAsia="en-GB"/>
              </w:rPr>
              <w:t xml:space="preserve"> </w:t>
            </w:r>
            <w:r w:rsidRPr="00485EEB">
              <w:rPr>
                <w:rFonts w:cs="Arial"/>
                <w:bCs/>
                <w:color w:val="FF0000"/>
                <w:sz w:val="22"/>
                <w:szCs w:val="22"/>
                <w:lang w:eastAsia="en-GB"/>
              </w:rPr>
              <w:t>20.00</w:t>
            </w:r>
          </w:p>
        </w:tc>
      </w:tr>
      <w:tr w:rsidR="00273136" w:rsidRPr="00485EEB" w14:paraId="61418911" w14:textId="77777777" w:rsidTr="00AD1803">
        <w:tc>
          <w:tcPr>
            <w:tcW w:w="943" w:type="pct"/>
            <w:vAlign w:val="center"/>
          </w:tcPr>
          <w:p w14:paraId="4D9F9E01"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4</w:t>
            </w:r>
          </w:p>
        </w:tc>
        <w:tc>
          <w:tcPr>
            <w:tcW w:w="754" w:type="pct"/>
            <w:shd w:val="clear" w:color="auto" w:fill="auto"/>
            <w:vAlign w:val="center"/>
          </w:tcPr>
          <w:p w14:paraId="7F7D65AD"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£175</w:t>
            </w:r>
          </w:p>
        </w:tc>
        <w:tc>
          <w:tcPr>
            <w:tcW w:w="1651" w:type="pct"/>
            <w:shd w:val="clear" w:color="auto" w:fill="auto"/>
            <w:vAlign w:val="center"/>
          </w:tcPr>
          <w:p w14:paraId="08B28B79"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 xml:space="preserve">(£175 - £100) / £175 = </w:t>
            </w:r>
            <w:r w:rsidRPr="00485EEB">
              <w:rPr>
                <w:rFonts w:cs="Arial"/>
                <w:bCs/>
                <w:color w:val="000000"/>
                <w:sz w:val="22"/>
                <w:szCs w:val="22"/>
                <w:lang w:eastAsia="en-GB"/>
              </w:rPr>
              <w:t>42.85%</w:t>
            </w:r>
          </w:p>
        </w:tc>
        <w:tc>
          <w:tcPr>
            <w:tcW w:w="1651" w:type="pct"/>
            <w:shd w:val="clear" w:color="auto" w:fill="auto"/>
            <w:vAlign w:val="center"/>
          </w:tcPr>
          <w:p w14:paraId="449D4A8B"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30</w:t>
            </w:r>
            <w:r w:rsidRPr="00485EEB">
              <w:rPr>
                <w:rFonts w:cs="Arial"/>
                <w:b w:val="0"/>
                <w:color w:val="000000"/>
                <w:sz w:val="22"/>
                <w:szCs w:val="22"/>
                <w:lang w:eastAsia="en-GB"/>
              </w:rPr>
              <w:t xml:space="preserve"> x (100% - 42.85%) =</w:t>
            </w:r>
            <w:r w:rsidRPr="00485EEB">
              <w:rPr>
                <w:rFonts w:cs="Arial"/>
                <w:b w:val="0"/>
                <w:bCs/>
                <w:color w:val="000000"/>
                <w:sz w:val="22"/>
                <w:szCs w:val="22"/>
                <w:lang w:eastAsia="en-GB"/>
              </w:rPr>
              <w:t xml:space="preserve"> </w:t>
            </w:r>
            <w:r w:rsidRPr="00485EEB">
              <w:rPr>
                <w:rFonts w:cs="Arial"/>
                <w:bCs/>
                <w:color w:val="FF0000"/>
                <w:sz w:val="22"/>
                <w:szCs w:val="22"/>
                <w:lang w:eastAsia="en-GB"/>
              </w:rPr>
              <w:t>17.15</w:t>
            </w:r>
          </w:p>
        </w:tc>
      </w:tr>
      <w:tr w:rsidR="00273136" w:rsidRPr="00485EEB" w14:paraId="0EC262B3" w14:textId="77777777" w:rsidTr="00AD1803">
        <w:tc>
          <w:tcPr>
            <w:tcW w:w="943" w:type="pct"/>
            <w:vAlign w:val="center"/>
          </w:tcPr>
          <w:p w14:paraId="2A343176"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5</w:t>
            </w:r>
          </w:p>
        </w:tc>
        <w:tc>
          <w:tcPr>
            <w:tcW w:w="754" w:type="pct"/>
            <w:shd w:val="clear" w:color="auto" w:fill="auto"/>
            <w:vAlign w:val="center"/>
          </w:tcPr>
          <w:p w14:paraId="2F5A3F01"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£200</w:t>
            </w:r>
          </w:p>
        </w:tc>
        <w:tc>
          <w:tcPr>
            <w:tcW w:w="1651" w:type="pct"/>
            <w:shd w:val="clear" w:color="auto" w:fill="auto"/>
            <w:vAlign w:val="center"/>
          </w:tcPr>
          <w:p w14:paraId="342FD99D"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 xml:space="preserve">(£200 - £100) / £200 = </w:t>
            </w:r>
            <w:r w:rsidRPr="00485EEB">
              <w:rPr>
                <w:rFonts w:cs="Arial"/>
                <w:bCs/>
                <w:color w:val="000000"/>
                <w:sz w:val="22"/>
                <w:szCs w:val="22"/>
                <w:lang w:eastAsia="en-GB"/>
              </w:rPr>
              <w:t>50.00%</w:t>
            </w:r>
          </w:p>
        </w:tc>
        <w:tc>
          <w:tcPr>
            <w:tcW w:w="1651" w:type="pct"/>
            <w:shd w:val="clear" w:color="auto" w:fill="auto"/>
            <w:vAlign w:val="center"/>
          </w:tcPr>
          <w:p w14:paraId="2ABC241E"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30</w:t>
            </w:r>
            <w:r w:rsidRPr="00485EEB">
              <w:rPr>
                <w:rFonts w:cs="Arial"/>
                <w:b w:val="0"/>
                <w:color w:val="000000"/>
                <w:sz w:val="22"/>
                <w:szCs w:val="22"/>
                <w:lang w:eastAsia="en-GB"/>
              </w:rPr>
              <w:t xml:space="preserve"> x (100% - 50.00%) =</w:t>
            </w:r>
            <w:r w:rsidRPr="00485EEB">
              <w:rPr>
                <w:rFonts w:cs="Arial"/>
                <w:b w:val="0"/>
                <w:bCs/>
                <w:color w:val="000000"/>
                <w:sz w:val="22"/>
                <w:szCs w:val="22"/>
                <w:lang w:eastAsia="en-GB"/>
              </w:rPr>
              <w:t xml:space="preserve"> </w:t>
            </w:r>
            <w:r w:rsidRPr="00485EEB">
              <w:rPr>
                <w:rFonts w:cs="Arial"/>
                <w:bCs/>
                <w:color w:val="FF0000"/>
                <w:sz w:val="22"/>
                <w:szCs w:val="22"/>
                <w:lang w:eastAsia="en-GB"/>
              </w:rPr>
              <w:t>15.00</w:t>
            </w:r>
          </w:p>
        </w:tc>
      </w:tr>
      <w:tr w:rsidR="00273136" w:rsidRPr="00485EEB" w14:paraId="4F246683" w14:textId="77777777" w:rsidTr="00AD1803">
        <w:tc>
          <w:tcPr>
            <w:tcW w:w="943" w:type="pct"/>
            <w:vAlign w:val="center"/>
          </w:tcPr>
          <w:p w14:paraId="525131A9" w14:textId="77777777" w:rsidR="00273136" w:rsidRPr="00485EEB" w:rsidRDefault="00273136" w:rsidP="00AD1803">
            <w:pPr>
              <w:pStyle w:val="MainParagraphNumbered"/>
              <w:numPr>
                <w:ilvl w:val="0"/>
                <w:numId w:val="0"/>
              </w:numPr>
              <w:spacing w:before="0"/>
              <w:ind w:right="-1"/>
              <w:jc w:val="center"/>
              <w:rPr>
                <w:rFonts w:cs="Arial"/>
                <w:bCs/>
                <w:color w:val="000000"/>
                <w:sz w:val="22"/>
                <w:szCs w:val="22"/>
                <w:lang w:eastAsia="en-GB"/>
              </w:rPr>
            </w:pPr>
            <w:r w:rsidRPr="00485EEB">
              <w:rPr>
                <w:rFonts w:cs="Arial"/>
                <w:bCs/>
                <w:color w:val="000000"/>
                <w:sz w:val="22"/>
                <w:szCs w:val="22"/>
                <w:lang w:eastAsia="en-GB"/>
              </w:rPr>
              <w:t>6</w:t>
            </w:r>
          </w:p>
        </w:tc>
        <w:tc>
          <w:tcPr>
            <w:tcW w:w="754" w:type="pct"/>
            <w:shd w:val="clear" w:color="auto" w:fill="auto"/>
            <w:vAlign w:val="center"/>
          </w:tcPr>
          <w:p w14:paraId="0FEB08EC" w14:textId="77777777" w:rsidR="00273136" w:rsidRPr="00485EEB" w:rsidRDefault="00273136" w:rsidP="00AD1803">
            <w:pPr>
              <w:pStyle w:val="MainParagraphNumbered"/>
              <w:numPr>
                <w:ilvl w:val="0"/>
                <w:numId w:val="0"/>
              </w:numPr>
              <w:spacing w:before="0"/>
              <w:ind w:right="-1"/>
              <w:jc w:val="center"/>
              <w:rPr>
                <w:rFonts w:cs="Arial"/>
                <w:bCs/>
                <w:color w:val="FF0000"/>
                <w:sz w:val="22"/>
                <w:szCs w:val="22"/>
                <w:lang w:eastAsia="en-GB"/>
              </w:rPr>
            </w:pPr>
            <w:r w:rsidRPr="00485EEB">
              <w:rPr>
                <w:rFonts w:cs="Arial"/>
                <w:bCs/>
                <w:color w:val="FF0000"/>
                <w:sz w:val="22"/>
                <w:szCs w:val="22"/>
                <w:lang w:eastAsia="en-GB"/>
              </w:rPr>
              <w:t>£300</w:t>
            </w:r>
          </w:p>
        </w:tc>
        <w:tc>
          <w:tcPr>
            <w:tcW w:w="1651" w:type="pct"/>
            <w:shd w:val="clear" w:color="auto" w:fill="auto"/>
            <w:vAlign w:val="center"/>
          </w:tcPr>
          <w:p w14:paraId="46C2081F" w14:textId="77777777" w:rsidR="00273136" w:rsidRPr="00485EEB" w:rsidRDefault="00273136" w:rsidP="00AD1803">
            <w:pPr>
              <w:pStyle w:val="MainParagraphNumbered"/>
              <w:numPr>
                <w:ilvl w:val="0"/>
                <w:numId w:val="0"/>
              </w:numPr>
              <w:spacing w:before="0"/>
              <w:ind w:right="-1"/>
              <w:jc w:val="center"/>
              <w:rPr>
                <w:rFonts w:cs="Arial"/>
                <w:color w:val="000000"/>
                <w:sz w:val="22"/>
                <w:szCs w:val="22"/>
                <w:lang w:eastAsia="en-GB"/>
              </w:rPr>
            </w:pPr>
            <w:r w:rsidRPr="00485EEB">
              <w:rPr>
                <w:rFonts w:cs="Arial"/>
                <w:b w:val="0"/>
                <w:color w:val="000000"/>
                <w:sz w:val="22"/>
                <w:szCs w:val="22"/>
                <w:lang w:eastAsia="en-GB"/>
              </w:rPr>
              <w:t>(£300</w:t>
            </w:r>
            <w:r>
              <w:rPr>
                <w:rFonts w:cs="Arial"/>
                <w:b w:val="0"/>
                <w:color w:val="000000"/>
                <w:sz w:val="22"/>
                <w:szCs w:val="22"/>
                <w:lang w:eastAsia="en-GB"/>
              </w:rPr>
              <w:t xml:space="preserve"> </w:t>
            </w:r>
            <w:r w:rsidRPr="00485EEB">
              <w:rPr>
                <w:rFonts w:cs="Arial"/>
                <w:b w:val="0"/>
                <w:color w:val="000000"/>
                <w:sz w:val="22"/>
                <w:szCs w:val="22"/>
                <w:lang w:eastAsia="en-GB"/>
              </w:rPr>
              <w:t>-</w:t>
            </w:r>
            <w:r>
              <w:rPr>
                <w:rFonts w:cs="Arial"/>
                <w:b w:val="0"/>
                <w:color w:val="000000"/>
                <w:sz w:val="22"/>
                <w:szCs w:val="22"/>
                <w:lang w:eastAsia="en-GB"/>
              </w:rPr>
              <w:t xml:space="preserve"> </w:t>
            </w:r>
            <w:r w:rsidRPr="00485EEB">
              <w:rPr>
                <w:rFonts w:cs="Arial"/>
                <w:b w:val="0"/>
                <w:color w:val="000000"/>
                <w:sz w:val="22"/>
                <w:szCs w:val="22"/>
                <w:lang w:eastAsia="en-GB"/>
              </w:rPr>
              <w:t>£100)</w:t>
            </w:r>
            <w:r>
              <w:rPr>
                <w:rFonts w:cs="Arial"/>
                <w:b w:val="0"/>
                <w:color w:val="000000"/>
                <w:sz w:val="22"/>
                <w:szCs w:val="22"/>
                <w:lang w:eastAsia="en-GB"/>
              </w:rPr>
              <w:t xml:space="preserve"> </w:t>
            </w:r>
            <w:r w:rsidRPr="00485EEB">
              <w:rPr>
                <w:rFonts w:cs="Arial"/>
                <w:b w:val="0"/>
                <w:color w:val="000000"/>
                <w:sz w:val="22"/>
                <w:szCs w:val="22"/>
                <w:lang w:eastAsia="en-GB"/>
              </w:rPr>
              <w:t>/ £300 =</w:t>
            </w:r>
            <w:r w:rsidRPr="00485EEB">
              <w:rPr>
                <w:rFonts w:cs="Arial"/>
                <w:color w:val="000000"/>
                <w:sz w:val="22"/>
                <w:szCs w:val="22"/>
                <w:lang w:eastAsia="en-GB"/>
              </w:rPr>
              <w:t xml:space="preserve"> 66.66% </w:t>
            </w:r>
          </w:p>
        </w:tc>
        <w:tc>
          <w:tcPr>
            <w:tcW w:w="1651" w:type="pct"/>
            <w:shd w:val="clear" w:color="auto" w:fill="auto"/>
            <w:vAlign w:val="center"/>
          </w:tcPr>
          <w:p w14:paraId="1CBE648E" w14:textId="77777777" w:rsidR="00273136" w:rsidRPr="00485EEB" w:rsidRDefault="00273136" w:rsidP="00AD1803">
            <w:pPr>
              <w:pStyle w:val="MainParagraphNumbered"/>
              <w:numPr>
                <w:ilvl w:val="0"/>
                <w:numId w:val="0"/>
              </w:numPr>
              <w:spacing w:before="0"/>
              <w:ind w:right="-1"/>
              <w:jc w:val="center"/>
              <w:rPr>
                <w:rFonts w:cs="Arial"/>
                <w:b w:val="0"/>
                <w:color w:val="FF0000"/>
                <w:sz w:val="22"/>
                <w:szCs w:val="22"/>
                <w:lang w:eastAsia="en-GB"/>
              </w:rPr>
            </w:pPr>
            <w:r w:rsidRPr="00E211DC">
              <w:rPr>
                <w:rFonts w:cs="Arial"/>
                <w:b w:val="0"/>
                <w:sz w:val="22"/>
                <w:szCs w:val="22"/>
                <w:lang w:eastAsia="en-GB"/>
              </w:rPr>
              <w:t>30 x (100% - 66.66%) =</w:t>
            </w:r>
            <w:r w:rsidRPr="00485EEB">
              <w:rPr>
                <w:rFonts w:cs="Arial"/>
                <w:b w:val="0"/>
                <w:color w:val="FF0000"/>
                <w:sz w:val="22"/>
                <w:szCs w:val="22"/>
                <w:lang w:eastAsia="en-GB"/>
              </w:rPr>
              <w:t xml:space="preserve"> </w:t>
            </w:r>
            <w:r w:rsidRPr="00485EEB">
              <w:rPr>
                <w:rFonts w:cs="Arial"/>
                <w:color w:val="FF0000"/>
                <w:sz w:val="22"/>
                <w:szCs w:val="22"/>
                <w:lang w:eastAsia="en-GB"/>
              </w:rPr>
              <w:t>10</w:t>
            </w:r>
          </w:p>
        </w:tc>
      </w:tr>
    </w:tbl>
    <w:p w14:paraId="427DA201" w14:textId="77777777" w:rsidR="00273136" w:rsidRDefault="00273136" w:rsidP="00273136">
      <w:pPr>
        <w:tabs>
          <w:tab w:val="left" w:pos="567"/>
        </w:tabs>
        <w:jc w:val="both"/>
        <w:rPr>
          <w:rFonts w:ascii="Arial" w:hAnsi="Arial" w:cs="Arial"/>
          <w:highlight w:val="yellow"/>
        </w:rPr>
      </w:pPr>
    </w:p>
    <w:p w14:paraId="68BCE836" w14:textId="05A36DE2" w:rsidR="00273136" w:rsidRDefault="00273136" w:rsidP="00836002">
      <w:pPr>
        <w:tabs>
          <w:tab w:val="left" w:pos="567"/>
        </w:tabs>
        <w:ind w:left="567"/>
        <w:jc w:val="both"/>
        <w:rPr>
          <w:rFonts w:ascii="Arial" w:hAnsi="Arial" w:cs="Arial"/>
        </w:rPr>
      </w:pPr>
      <w:r w:rsidRPr="00E211DC">
        <w:rPr>
          <w:rFonts w:ascii="Arial" w:hAnsi="Arial" w:cs="Arial"/>
        </w:rPr>
        <w:t xml:space="preserve">There </w:t>
      </w:r>
      <w:proofErr w:type="gramStart"/>
      <w:r w:rsidRPr="00E211DC">
        <w:rPr>
          <w:rFonts w:ascii="Arial" w:hAnsi="Arial" w:cs="Arial"/>
        </w:rPr>
        <w:t>is</w:t>
      </w:r>
      <w:proofErr w:type="gramEnd"/>
      <w:r w:rsidRPr="00E211DC">
        <w:rPr>
          <w:rFonts w:ascii="Arial" w:hAnsi="Arial" w:cs="Arial"/>
        </w:rPr>
        <w:t xml:space="preserve"> no minimum turnover criteria for this procurement, however you should provide accounts (or equivalent) for your previous financial year. If these are </w:t>
      </w:r>
      <w:r w:rsidR="00D97F18" w:rsidRPr="00E211DC">
        <w:rPr>
          <w:rFonts w:ascii="Arial" w:hAnsi="Arial" w:cs="Arial"/>
        </w:rPr>
        <w:t>unavailable,</w:t>
      </w:r>
      <w:r w:rsidRPr="00E211DC">
        <w:rPr>
          <w:rFonts w:ascii="Arial" w:hAnsi="Arial" w:cs="Arial"/>
        </w:rPr>
        <w:t xml:space="preserve"> you must explain why.</w:t>
      </w:r>
    </w:p>
    <w:p w14:paraId="32255661" w14:textId="77777777" w:rsidR="00273136" w:rsidRDefault="00273136" w:rsidP="00273136">
      <w:pPr>
        <w:tabs>
          <w:tab w:val="left" w:pos="567"/>
        </w:tabs>
        <w:jc w:val="both"/>
        <w:rPr>
          <w:rFonts w:ascii="Arial" w:hAnsi="Arial" w:cs="Arial"/>
        </w:rPr>
      </w:pPr>
    </w:p>
    <w:p w14:paraId="5D6F9D41" w14:textId="77777777" w:rsidR="00273136" w:rsidRDefault="00273136" w:rsidP="00273136">
      <w:pPr>
        <w:tabs>
          <w:tab w:val="left" w:pos="567"/>
        </w:tabs>
        <w:jc w:val="both"/>
        <w:rPr>
          <w:rFonts w:ascii="Arial" w:hAnsi="Arial" w:cs="Arial"/>
        </w:rPr>
      </w:pPr>
    </w:p>
    <w:p w14:paraId="1DF0B489" w14:textId="77777777" w:rsidR="00273136" w:rsidRDefault="00273136" w:rsidP="00273136">
      <w:pPr>
        <w:tabs>
          <w:tab w:val="left" w:pos="567"/>
        </w:tabs>
        <w:ind w:left="567" w:hanging="567"/>
        <w:jc w:val="both"/>
        <w:rPr>
          <w:rFonts w:ascii="Arial" w:hAnsi="Arial" w:cs="Arial"/>
        </w:rPr>
      </w:pPr>
      <w:r>
        <w:rPr>
          <w:rFonts w:ascii="Arial" w:hAnsi="Arial" w:cs="Arial"/>
        </w:rPr>
        <w:t>4.</w:t>
      </w:r>
      <w:r w:rsidR="00836002">
        <w:rPr>
          <w:rFonts w:ascii="Arial" w:hAnsi="Arial" w:cs="Arial"/>
        </w:rPr>
        <w:t>4</w:t>
      </w:r>
      <w:r>
        <w:rPr>
          <w:rFonts w:ascii="Arial" w:hAnsi="Arial" w:cs="Arial"/>
        </w:rPr>
        <w:tab/>
        <w:t>Phase 4</w:t>
      </w:r>
    </w:p>
    <w:p w14:paraId="364AB127" w14:textId="77777777" w:rsidR="00273136" w:rsidRDefault="00273136" w:rsidP="00273136">
      <w:pPr>
        <w:tabs>
          <w:tab w:val="left" w:pos="567"/>
        </w:tabs>
        <w:ind w:left="567" w:hanging="567"/>
        <w:jc w:val="both"/>
        <w:rPr>
          <w:rFonts w:ascii="Arial" w:hAnsi="Arial" w:cs="Arial"/>
        </w:rPr>
      </w:pPr>
      <w:r>
        <w:rPr>
          <w:rFonts w:ascii="Arial" w:hAnsi="Arial" w:cs="Arial"/>
        </w:rPr>
        <w:tab/>
      </w:r>
    </w:p>
    <w:p w14:paraId="6A7B06A6" w14:textId="4BE486DE" w:rsidR="00273136" w:rsidRDefault="00273136" w:rsidP="00273136">
      <w:pPr>
        <w:tabs>
          <w:tab w:val="left" w:pos="567"/>
        </w:tabs>
        <w:ind w:left="567" w:hanging="567"/>
        <w:jc w:val="both"/>
        <w:rPr>
          <w:rFonts w:ascii="Arial" w:hAnsi="Arial" w:cs="Arial"/>
        </w:rPr>
      </w:pPr>
      <w:r>
        <w:rPr>
          <w:rFonts w:ascii="Arial" w:hAnsi="Arial" w:cs="Arial"/>
        </w:rPr>
        <w:tab/>
        <w:t xml:space="preserve">If </w:t>
      </w:r>
      <w:r w:rsidR="00D97F18">
        <w:rPr>
          <w:rFonts w:ascii="Arial" w:hAnsi="Arial" w:cs="Arial"/>
        </w:rPr>
        <w:t>necessary,</w:t>
      </w:r>
      <w:r>
        <w:rPr>
          <w:rFonts w:ascii="Arial" w:hAnsi="Arial" w:cs="Arial"/>
        </w:rPr>
        <w:t xml:space="preserve"> following the scoring phase, the top </w:t>
      </w:r>
      <w:r w:rsidR="00836002">
        <w:rPr>
          <w:rFonts w:ascii="Arial" w:hAnsi="Arial" w:cs="Arial"/>
        </w:rPr>
        <w:t>scoring</w:t>
      </w:r>
      <w:r>
        <w:rPr>
          <w:rFonts w:ascii="Arial" w:hAnsi="Arial" w:cs="Arial"/>
        </w:rPr>
        <w:t xml:space="preserve"> Bidders will be invited to an interview stage.</w:t>
      </w:r>
    </w:p>
    <w:p w14:paraId="0CBAF436" w14:textId="77777777" w:rsidR="00273136" w:rsidRDefault="00273136" w:rsidP="00273136">
      <w:pPr>
        <w:tabs>
          <w:tab w:val="left" w:pos="567"/>
        </w:tabs>
        <w:ind w:left="567"/>
        <w:jc w:val="both"/>
        <w:rPr>
          <w:rFonts w:ascii="Arial" w:hAnsi="Arial" w:cs="Arial"/>
        </w:rPr>
      </w:pPr>
    </w:p>
    <w:p w14:paraId="7B37704A" w14:textId="77777777" w:rsidR="00273136" w:rsidRDefault="00273136" w:rsidP="00273136">
      <w:pPr>
        <w:tabs>
          <w:tab w:val="left" w:pos="567"/>
        </w:tabs>
        <w:ind w:left="567"/>
        <w:jc w:val="both"/>
        <w:rPr>
          <w:rFonts w:ascii="Arial" w:hAnsi="Arial" w:cs="Arial"/>
        </w:rPr>
      </w:pPr>
      <w:r>
        <w:rPr>
          <w:rFonts w:ascii="Arial" w:hAnsi="Arial" w:cs="Arial"/>
        </w:rPr>
        <w:t>This will include an initial presentation on their bid and structured questions focused on kay areas for clarification. Each Bidder invited to interview will be asked the same questions.</w:t>
      </w:r>
    </w:p>
    <w:p w14:paraId="18DBBB53" w14:textId="77777777" w:rsidR="00273136" w:rsidRDefault="00273136" w:rsidP="00273136">
      <w:pPr>
        <w:tabs>
          <w:tab w:val="left" w:pos="567"/>
        </w:tabs>
        <w:ind w:left="567"/>
        <w:jc w:val="both"/>
        <w:rPr>
          <w:rFonts w:ascii="Arial" w:hAnsi="Arial" w:cs="Arial"/>
        </w:rPr>
      </w:pPr>
    </w:p>
    <w:p w14:paraId="40AE1D1E" w14:textId="56B815F3" w:rsidR="00273136" w:rsidRDefault="00273136" w:rsidP="00273136">
      <w:pPr>
        <w:tabs>
          <w:tab w:val="left" w:pos="567"/>
        </w:tabs>
        <w:ind w:left="567"/>
        <w:jc w:val="both"/>
        <w:rPr>
          <w:rFonts w:ascii="Arial" w:hAnsi="Arial" w:cs="Arial"/>
        </w:rPr>
      </w:pPr>
      <w:r>
        <w:rPr>
          <w:rFonts w:ascii="Arial" w:hAnsi="Arial" w:cs="Arial"/>
        </w:rPr>
        <w:t xml:space="preserve">If required, interviews will take place on </w:t>
      </w:r>
      <w:r w:rsidR="00D97F18">
        <w:rPr>
          <w:rFonts w:ascii="Arial" w:hAnsi="Arial" w:cs="Arial"/>
        </w:rPr>
        <w:t>21</w:t>
      </w:r>
      <w:r w:rsidR="00D97F18" w:rsidRPr="00C63CA6">
        <w:rPr>
          <w:rFonts w:ascii="Arial" w:hAnsi="Arial" w:cs="Arial"/>
          <w:vertAlign w:val="superscript"/>
        </w:rPr>
        <w:t>st</w:t>
      </w:r>
      <w:r w:rsidR="00D97F18">
        <w:rPr>
          <w:rFonts w:ascii="Arial" w:hAnsi="Arial" w:cs="Arial"/>
        </w:rPr>
        <w:t xml:space="preserve"> </w:t>
      </w:r>
      <w:r w:rsidR="00CA7476">
        <w:rPr>
          <w:rFonts w:ascii="Arial" w:hAnsi="Arial" w:cs="Arial"/>
        </w:rPr>
        <w:t xml:space="preserve">August </w:t>
      </w:r>
      <w:r w:rsidR="008B1562">
        <w:rPr>
          <w:rFonts w:ascii="Arial" w:hAnsi="Arial" w:cs="Arial"/>
        </w:rPr>
        <w:t>2020</w:t>
      </w:r>
      <w:r>
        <w:rPr>
          <w:rFonts w:ascii="Arial" w:hAnsi="Arial" w:cs="Arial"/>
        </w:rPr>
        <w:t xml:space="preserve"> and bidder</w:t>
      </w:r>
      <w:r w:rsidR="007C4CA6">
        <w:rPr>
          <w:rFonts w:ascii="Arial" w:hAnsi="Arial" w:cs="Arial"/>
        </w:rPr>
        <w:t>s</w:t>
      </w:r>
      <w:r>
        <w:rPr>
          <w:rFonts w:ascii="Arial" w:hAnsi="Arial" w:cs="Arial"/>
        </w:rPr>
        <w:t xml:space="preserve"> should ensure they can be available.</w:t>
      </w:r>
    </w:p>
    <w:p w14:paraId="729FEA0D" w14:textId="77777777" w:rsidR="00C85FA8" w:rsidRPr="001B3B62" w:rsidRDefault="00C85FA8" w:rsidP="00282D6A">
      <w:pPr>
        <w:tabs>
          <w:tab w:val="left" w:pos="1260"/>
        </w:tabs>
        <w:spacing w:after="120"/>
        <w:ind w:left="720"/>
        <w:jc w:val="both"/>
        <w:rPr>
          <w:rFonts w:ascii="Arial" w:hAnsi="Arial" w:cs="Arial"/>
        </w:rPr>
      </w:pPr>
    </w:p>
    <w:p w14:paraId="7BE2F2F9" w14:textId="77777777" w:rsidR="00836002" w:rsidRPr="001B3B62" w:rsidRDefault="00C85FA8" w:rsidP="00836002">
      <w:pPr>
        <w:tabs>
          <w:tab w:val="left" w:pos="567"/>
        </w:tabs>
        <w:jc w:val="both"/>
        <w:rPr>
          <w:rFonts w:ascii="Arial" w:hAnsi="Arial" w:cs="Arial"/>
        </w:rPr>
      </w:pPr>
      <w:r>
        <w:rPr>
          <w:rFonts w:ascii="Arial" w:hAnsi="Arial" w:cs="Arial"/>
        </w:rPr>
        <w:t>4.</w:t>
      </w:r>
      <w:r w:rsidR="00836002">
        <w:rPr>
          <w:rFonts w:ascii="Arial" w:hAnsi="Arial" w:cs="Arial"/>
        </w:rPr>
        <w:t>5</w:t>
      </w:r>
      <w:r w:rsidR="00836002" w:rsidRPr="00836002">
        <w:rPr>
          <w:rFonts w:ascii="Arial" w:hAnsi="Arial" w:cs="Arial"/>
        </w:rPr>
        <w:t xml:space="preserve"> </w:t>
      </w:r>
      <w:r w:rsidR="00836002">
        <w:rPr>
          <w:rFonts w:ascii="Arial" w:hAnsi="Arial" w:cs="Arial"/>
        </w:rPr>
        <w:t>OxLEP</w:t>
      </w:r>
      <w:r w:rsidR="00836002" w:rsidRPr="001B3B62">
        <w:rPr>
          <w:rFonts w:ascii="Arial" w:hAnsi="Arial" w:cs="Arial"/>
        </w:rPr>
        <w:t xml:space="preserve"> reserves the right to:</w:t>
      </w:r>
    </w:p>
    <w:p w14:paraId="4C903D35" w14:textId="77777777" w:rsidR="00836002" w:rsidRPr="001B3B62" w:rsidRDefault="00836002" w:rsidP="00836002">
      <w:pPr>
        <w:tabs>
          <w:tab w:val="left" w:pos="1260"/>
        </w:tabs>
        <w:ind w:left="540"/>
        <w:jc w:val="both"/>
        <w:rPr>
          <w:rFonts w:ascii="Arial" w:hAnsi="Arial" w:cs="Arial"/>
        </w:rPr>
      </w:pPr>
    </w:p>
    <w:p w14:paraId="5488F2BE" w14:textId="77777777" w:rsidR="00836002" w:rsidRDefault="00836002" w:rsidP="00836002">
      <w:pPr>
        <w:ind w:left="1276" w:hanging="709"/>
        <w:jc w:val="both"/>
        <w:rPr>
          <w:rFonts w:ascii="Arial" w:hAnsi="Arial" w:cs="Arial"/>
        </w:rPr>
      </w:pPr>
      <w:r>
        <w:rPr>
          <w:rFonts w:ascii="Arial" w:hAnsi="Arial" w:cs="Arial"/>
        </w:rPr>
        <w:t xml:space="preserve">4.5.1 </w:t>
      </w:r>
      <w:r>
        <w:rPr>
          <w:rFonts w:ascii="Arial" w:hAnsi="Arial" w:cs="Arial"/>
        </w:rPr>
        <w:tab/>
        <w:t>w</w:t>
      </w:r>
      <w:r w:rsidRPr="001B3B62">
        <w:rPr>
          <w:rFonts w:ascii="Arial" w:hAnsi="Arial" w:cs="Arial"/>
        </w:rPr>
        <w:t xml:space="preserve">aive or change the requirements of this </w:t>
      </w:r>
      <w:r>
        <w:rPr>
          <w:rFonts w:ascii="Arial" w:hAnsi="Arial" w:cs="Arial"/>
        </w:rPr>
        <w:t>RFQ</w:t>
      </w:r>
      <w:r w:rsidRPr="001B3B62">
        <w:rPr>
          <w:rFonts w:ascii="Arial" w:hAnsi="Arial" w:cs="Arial"/>
        </w:rPr>
        <w:t xml:space="preserve"> from time to time without prior (or any) notice</w:t>
      </w:r>
      <w:r>
        <w:rPr>
          <w:rFonts w:ascii="Arial" w:hAnsi="Arial" w:cs="Arial"/>
        </w:rPr>
        <w:t>;</w:t>
      </w:r>
    </w:p>
    <w:p w14:paraId="24D550B8" w14:textId="77777777" w:rsidR="00836002" w:rsidRDefault="00836002" w:rsidP="00836002">
      <w:pPr>
        <w:ind w:left="1985" w:hanging="1418"/>
        <w:jc w:val="both"/>
        <w:rPr>
          <w:rFonts w:ascii="Arial" w:hAnsi="Arial" w:cs="Arial"/>
        </w:rPr>
      </w:pPr>
    </w:p>
    <w:p w14:paraId="268679B0" w14:textId="77777777" w:rsidR="00836002" w:rsidRDefault="00836002" w:rsidP="00836002">
      <w:pPr>
        <w:ind w:left="1276" w:hanging="709"/>
        <w:jc w:val="both"/>
        <w:rPr>
          <w:rFonts w:ascii="Arial" w:hAnsi="Arial" w:cs="Arial"/>
        </w:rPr>
      </w:pPr>
      <w:r>
        <w:rPr>
          <w:rFonts w:ascii="Arial" w:hAnsi="Arial" w:cs="Arial"/>
        </w:rPr>
        <w:t>4.5.2</w:t>
      </w:r>
      <w:r>
        <w:rPr>
          <w:rFonts w:ascii="Arial" w:hAnsi="Arial" w:cs="Arial"/>
        </w:rPr>
        <w:tab/>
        <w:t>w</w:t>
      </w:r>
      <w:r w:rsidRPr="001B3B62">
        <w:rPr>
          <w:rFonts w:ascii="Arial" w:hAnsi="Arial" w:cs="Arial"/>
        </w:rPr>
        <w:t xml:space="preserve">ithdraw this </w:t>
      </w:r>
      <w:r>
        <w:rPr>
          <w:rFonts w:ascii="Arial" w:hAnsi="Arial" w:cs="Arial"/>
        </w:rPr>
        <w:t>RFQ</w:t>
      </w:r>
      <w:r w:rsidRPr="001B3B62">
        <w:rPr>
          <w:rFonts w:ascii="Arial" w:hAnsi="Arial" w:cs="Arial"/>
        </w:rPr>
        <w:t xml:space="preserve"> at any time, or to re-invite </w:t>
      </w:r>
      <w:r>
        <w:rPr>
          <w:rFonts w:ascii="Arial" w:hAnsi="Arial" w:cs="Arial"/>
        </w:rPr>
        <w:t>Bids</w:t>
      </w:r>
      <w:r w:rsidRPr="001B3B62">
        <w:rPr>
          <w:rFonts w:ascii="Arial" w:hAnsi="Arial" w:cs="Arial"/>
        </w:rPr>
        <w:t xml:space="preserve"> on the same or any alternative basis</w:t>
      </w:r>
      <w:r>
        <w:rPr>
          <w:rFonts w:ascii="Arial" w:hAnsi="Arial" w:cs="Arial"/>
        </w:rPr>
        <w:t>;</w:t>
      </w:r>
    </w:p>
    <w:p w14:paraId="0FF71C6C" w14:textId="77777777" w:rsidR="00836002" w:rsidRDefault="00836002" w:rsidP="00836002">
      <w:pPr>
        <w:ind w:left="1985" w:hanging="1418"/>
        <w:jc w:val="both"/>
        <w:rPr>
          <w:rFonts w:ascii="Arial" w:hAnsi="Arial" w:cs="Arial"/>
        </w:rPr>
      </w:pPr>
    </w:p>
    <w:p w14:paraId="160A19A7" w14:textId="5D3AD027" w:rsidR="00836002" w:rsidRDefault="00836002" w:rsidP="00836002">
      <w:pPr>
        <w:ind w:left="1276" w:hanging="709"/>
        <w:jc w:val="both"/>
        <w:rPr>
          <w:rFonts w:ascii="Arial" w:hAnsi="Arial" w:cs="Arial"/>
        </w:rPr>
      </w:pPr>
      <w:r>
        <w:rPr>
          <w:rFonts w:ascii="Arial" w:hAnsi="Arial" w:cs="Arial"/>
        </w:rPr>
        <w:t>4.5.3</w:t>
      </w:r>
      <w:r>
        <w:rPr>
          <w:rFonts w:ascii="Arial" w:hAnsi="Arial" w:cs="Arial"/>
        </w:rPr>
        <w:tab/>
        <w:t>choose not to award any c</w:t>
      </w:r>
      <w:r w:rsidRPr="001B3B62">
        <w:rPr>
          <w:rFonts w:ascii="Arial" w:hAnsi="Arial" w:cs="Arial"/>
        </w:rPr>
        <w:t>ontract as a result of the current procurement process</w:t>
      </w:r>
      <w:r>
        <w:rPr>
          <w:rFonts w:ascii="Arial" w:hAnsi="Arial" w:cs="Arial"/>
        </w:rPr>
        <w:t>, or to award the contract in part</w:t>
      </w:r>
      <w:r w:rsidR="009D4B2B">
        <w:rPr>
          <w:rFonts w:ascii="Arial" w:hAnsi="Arial" w:cs="Arial"/>
        </w:rPr>
        <w:t>, or to award one of the two Lots</w:t>
      </w:r>
      <w:r w:rsidRPr="001B3B62">
        <w:rPr>
          <w:rFonts w:ascii="Arial" w:hAnsi="Arial" w:cs="Arial"/>
        </w:rPr>
        <w:t>.</w:t>
      </w:r>
    </w:p>
    <w:p w14:paraId="1C86DAE9" w14:textId="77777777" w:rsidR="00836002" w:rsidRPr="001B3B62" w:rsidRDefault="00836002" w:rsidP="00836002">
      <w:pPr>
        <w:tabs>
          <w:tab w:val="left" w:pos="1260"/>
        </w:tabs>
        <w:ind w:left="720"/>
        <w:jc w:val="both"/>
        <w:rPr>
          <w:rFonts w:ascii="Arial" w:hAnsi="Arial" w:cs="Arial"/>
        </w:rPr>
      </w:pPr>
    </w:p>
    <w:p w14:paraId="7C88DBCE" w14:textId="77777777" w:rsidR="008616A8" w:rsidRDefault="00836002" w:rsidP="00836002">
      <w:pPr>
        <w:tabs>
          <w:tab w:val="left" w:pos="1260"/>
        </w:tabs>
        <w:spacing w:after="120"/>
        <w:ind w:left="720" w:hanging="720"/>
        <w:jc w:val="both"/>
        <w:rPr>
          <w:rFonts w:ascii="Arial" w:hAnsi="Arial" w:cs="Arial"/>
        </w:rPr>
      </w:pPr>
      <w:r>
        <w:rPr>
          <w:rFonts w:ascii="Arial" w:hAnsi="Arial" w:cs="Arial"/>
        </w:rPr>
        <w:lastRenderedPageBreak/>
        <w:t>4.6</w:t>
      </w:r>
      <w:r>
        <w:rPr>
          <w:rFonts w:ascii="Arial" w:hAnsi="Arial" w:cs="Arial"/>
        </w:rPr>
        <w:tab/>
      </w:r>
      <w:r w:rsidR="00D8646A">
        <w:rPr>
          <w:rFonts w:ascii="Arial" w:hAnsi="Arial" w:cs="Arial"/>
        </w:rPr>
        <w:t>OxLEP</w:t>
      </w:r>
      <w:r w:rsidR="00C85FA8" w:rsidRPr="001B3B62">
        <w:rPr>
          <w:rFonts w:ascii="Arial" w:hAnsi="Arial" w:cs="Arial"/>
        </w:rPr>
        <w:t xml:space="preserve"> will not be liable for any bid costs, expenditure, work or effort incurred by a </w:t>
      </w:r>
      <w:r w:rsidR="00C85FA8">
        <w:rPr>
          <w:rFonts w:ascii="Arial" w:hAnsi="Arial" w:cs="Arial"/>
        </w:rPr>
        <w:t>Bidder</w:t>
      </w:r>
      <w:r w:rsidR="00C85FA8" w:rsidRPr="001B3B62">
        <w:rPr>
          <w:rFonts w:ascii="Arial" w:hAnsi="Arial" w:cs="Arial"/>
        </w:rPr>
        <w:t xml:space="preserve"> in proceeding with or participating in this </w:t>
      </w:r>
      <w:r w:rsidR="00C85FA8">
        <w:rPr>
          <w:rFonts w:ascii="Arial" w:hAnsi="Arial" w:cs="Arial"/>
        </w:rPr>
        <w:t xml:space="preserve">RFQ process </w:t>
      </w:r>
      <w:r w:rsidR="00C85FA8" w:rsidRPr="001B3B62">
        <w:rPr>
          <w:rFonts w:ascii="Arial" w:hAnsi="Arial" w:cs="Arial"/>
        </w:rPr>
        <w:t xml:space="preserve">including if the process is terminated or amended by </w:t>
      </w:r>
      <w:r w:rsidR="00D8646A">
        <w:rPr>
          <w:rFonts w:ascii="Arial" w:hAnsi="Arial" w:cs="Arial"/>
        </w:rPr>
        <w:t>OxLEP</w:t>
      </w:r>
      <w:r w:rsidR="00C85FA8" w:rsidRPr="001B3B62">
        <w:rPr>
          <w:rFonts w:ascii="Arial" w:hAnsi="Arial" w:cs="Arial"/>
        </w:rPr>
        <w:t>.</w:t>
      </w:r>
    </w:p>
    <w:p w14:paraId="296572C3" w14:textId="77777777" w:rsidR="006C3F4C" w:rsidRDefault="006C3F4C" w:rsidP="00282D6A">
      <w:pPr>
        <w:tabs>
          <w:tab w:val="left" w:pos="1260"/>
        </w:tabs>
        <w:spacing w:after="120"/>
        <w:ind w:left="720" w:hanging="720"/>
        <w:jc w:val="both"/>
        <w:rPr>
          <w:rFonts w:ascii="Arial" w:hAnsi="Arial" w:cs="Arial"/>
        </w:rPr>
      </w:pPr>
    </w:p>
    <w:p w14:paraId="33F05F4F" w14:textId="77777777" w:rsidR="00C85FA8" w:rsidRDefault="00C85FA8" w:rsidP="00282D6A">
      <w:pPr>
        <w:tabs>
          <w:tab w:val="left" w:pos="540"/>
        </w:tabs>
        <w:spacing w:after="120"/>
        <w:jc w:val="both"/>
        <w:rPr>
          <w:rFonts w:ascii="Arial" w:hAnsi="Arial" w:cs="Arial"/>
          <w:b/>
          <w:bCs/>
        </w:rPr>
      </w:pPr>
      <w:r>
        <w:rPr>
          <w:rFonts w:ascii="Arial" w:hAnsi="Arial" w:cs="Arial"/>
          <w:b/>
          <w:bCs/>
        </w:rPr>
        <w:t>5.</w:t>
      </w:r>
      <w:r>
        <w:rPr>
          <w:rFonts w:ascii="Arial" w:hAnsi="Arial" w:cs="Arial"/>
          <w:b/>
          <w:bCs/>
        </w:rPr>
        <w:tab/>
      </w:r>
      <w:r w:rsidR="00E77689">
        <w:rPr>
          <w:rFonts w:ascii="Arial" w:hAnsi="Arial" w:cs="Arial"/>
          <w:b/>
          <w:bCs/>
        </w:rPr>
        <w:t>ADDITIONAL INFORMATION</w:t>
      </w:r>
    </w:p>
    <w:p w14:paraId="27852395" w14:textId="77777777" w:rsidR="00C85FA8" w:rsidRDefault="00C85FA8" w:rsidP="00282D6A">
      <w:pPr>
        <w:spacing w:after="120"/>
        <w:rPr>
          <w:rFonts w:ascii="Arial" w:hAnsi="Arial" w:cs="Arial"/>
          <w:b/>
          <w:bCs/>
        </w:rPr>
      </w:pPr>
    </w:p>
    <w:p w14:paraId="39B2C25A" w14:textId="77777777" w:rsidR="00E77689" w:rsidRPr="006173DB" w:rsidRDefault="00E77689" w:rsidP="00282D6A">
      <w:pPr>
        <w:spacing w:after="120"/>
        <w:ind w:left="567"/>
        <w:rPr>
          <w:rFonts w:ascii="Arial" w:hAnsi="Arial" w:cs="Arial"/>
          <w:color w:val="4F81BD"/>
        </w:rPr>
      </w:pPr>
      <w:bookmarkStart w:id="4" w:name="_Toc358103390"/>
      <w:r w:rsidRPr="006173DB">
        <w:rPr>
          <w:rFonts w:ascii="Arial" w:hAnsi="Arial" w:cs="Arial"/>
          <w:color w:val="4F81BD"/>
        </w:rPr>
        <w:t>Freedom of Information</w:t>
      </w:r>
      <w:bookmarkEnd w:id="4"/>
    </w:p>
    <w:p w14:paraId="19D6CB84" w14:textId="77777777" w:rsidR="00C85FA8" w:rsidRPr="00287D80" w:rsidRDefault="00C85FA8" w:rsidP="00282D6A">
      <w:pPr>
        <w:spacing w:after="120"/>
        <w:ind w:left="567"/>
        <w:rPr>
          <w:rFonts w:ascii="Arial" w:hAnsi="Arial" w:cs="Arial"/>
          <w:b/>
          <w:bCs/>
        </w:rPr>
      </w:pPr>
      <w:r w:rsidRPr="007350C6">
        <w:rPr>
          <w:rFonts w:ascii="Arial" w:hAnsi="Arial" w:cs="Arial"/>
        </w:rPr>
        <w:t xml:space="preserve">All information provided by you in your response to this </w:t>
      </w:r>
      <w:r>
        <w:rPr>
          <w:rFonts w:ascii="Arial" w:hAnsi="Arial" w:cs="Arial"/>
        </w:rPr>
        <w:t>RF</w:t>
      </w:r>
      <w:r w:rsidRPr="007350C6">
        <w:rPr>
          <w:rFonts w:ascii="Arial" w:hAnsi="Arial" w:cs="Arial"/>
        </w:rPr>
        <w:t xml:space="preserve">Q will remain confidential and will not be disclosed to any other party except where required for official audit purposes or to the extent that </w:t>
      </w:r>
      <w:r w:rsidR="00D8646A">
        <w:rPr>
          <w:rFonts w:ascii="Arial" w:hAnsi="Arial" w:cs="Arial"/>
        </w:rPr>
        <w:t>OxLEP</w:t>
      </w:r>
      <w:r w:rsidRPr="007350C6">
        <w:rPr>
          <w:rFonts w:ascii="Arial" w:hAnsi="Arial" w:cs="Arial"/>
        </w:rPr>
        <w:t xml:space="preserve"> considers that disclosure is required pursuant to the Freedom of Information Act 2000 or any other applicable legislation</w:t>
      </w:r>
      <w:r w:rsidR="007A3E50">
        <w:rPr>
          <w:rFonts w:ascii="Arial" w:hAnsi="Arial" w:cs="Arial"/>
        </w:rPr>
        <w:t>, legal requirement</w:t>
      </w:r>
      <w:r w:rsidRPr="007350C6">
        <w:rPr>
          <w:rFonts w:ascii="Arial" w:hAnsi="Arial" w:cs="Arial"/>
        </w:rPr>
        <w:t xml:space="preserve"> or code of practice.</w:t>
      </w:r>
    </w:p>
    <w:p w14:paraId="604A521B" w14:textId="77777777" w:rsidR="00C85FA8" w:rsidRDefault="00C85FA8" w:rsidP="00282D6A">
      <w:pPr>
        <w:pStyle w:val="Header"/>
        <w:tabs>
          <w:tab w:val="left" w:pos="720"/>
        </w:tabs>
        <w:spacing w:after="120"/>
        <w:jc w:val="both"/>
        <w:rPr>
          <w:rFonts w:ascii="Arial" w:hAnsi="Arial" w:cs="Arial"/>
          <w:b/>
          <w:bCs/>
        </w:rPr>
      </w:pPr>
    </w:p>
    <w:p w14:paraId="1E3CB6C5" w14:textId="77777777" w:rsidR="00C85FA8" w:rsidRDefault="00E77689" w:rsidP="00282D6A">
      <w:pPr>
        <w:keepNext/>
        <w:keepLines/>
        <w:spacing w:after="120"/>
        <w:ind w:left="567"/>
        <w:jc w:val="both"/>
        <w:rPr>
          <w:rFonts w:ascii="Arial" w:hAnsi="Arial" w:cs="Arial"/>
        </w:rPr>
      </w:pPr>
      <w:bookmarkStart w:id="5" w:name="_Toc358103391"/>
      <w:r w:rsidRPr="006173DB">
        <w:rPr>
          <w:rFonts w:ascii="Arial" w:hAnsi="Arial" w:cs="Arial"/>
          <w:color w:val="4F81BD"/>
        </w:rPr>
        <w:t>Confidentiality</w:t>
      </w:r>
      <w:bookmarkEnd w:id="5"/>
    </w:p>
    <w:p w14:paraId="1A3C58B1" w14:textId="77777777" w:rsidR="00C85FA8" w:rsidRPr="00FD6863" w:rsidRDefault="00C85FA8" w:rsidP="00282D6A">
      <w:pPr>
        <w:keepNext/>
        <w:keepLines/>
        <w:spacing w:after="120"/>
        <w:ind w:left="567"/>
        <w:jc w:val="both"/>
        <w:rPr>
          <w:rFonts w:ascii="Arial" w:hAnsi="Arial" w:cs="Arial"/>
        </w:rPr>
      </w:pPr>
      <w:r w:rsidRPr="007350C6">
        <w:rPr>
          <w:rFonts w:ascii="Arial" w:hAnsi="Arial" w:cs="Arial"/>
        </w:rPr>
        <w:t xml:space="preserve">By receiving this </w:t>
      </w:r>
      <w:r>
        <w:rPr>
          <w:rFonts w:ascii="Arial" w:hAnsi="Arial" w:cs="Arial"/>
        </w:rPr>
        <w:t>RF</w:t>
      </w:r>
      <w:r w:rsidRPr="007350C6">
        <w:rPr>
          <w:rFonts w:ascii="Arial" w:hAnsi="Arial" w:cs="Arial"/>
        </w:rPr>
        <w:t xml:space="preserve">Q you agree to keep confidential the information contained in the </w:t>
      </w:r>
      <w:r>
        <w:rPr>
          <w:rFonts w:ascii="Arial" w:hAnsi="Arial" w:cs="Arial"/>
        </w:rPr>
        <w:t>RF</w:t>
      </w:r>
      <w:r w:rsidRPr="007350C6">
        <w:rPr>
          <w:rFonts w:ascii="Arial" w:hAnsi="Arial" w:cs="Arial"/>
        </w:rPr>
        <w:t xml:space="preserve">Q or made available in connection with further enquiries and questions. Such information may be made available to your employees and professional advisers for the purpose only of responding to this </w:t>
      </w:r>
      <w:r>
        <w:rPr>
          <w:rFonts w:ascii="Arial" w:hAnsi="Arial" w:cs="Arial"/>
        </w:rPr>
        <w:t>RF</w:t>
      </w:r>
      <w:r w:rsidRPr="007350C6">
        <w:rPr>
          <w:rFonts w:ascii="Arial" w:hAnsi="Arial" w:cs="Arial"/>
        </w:rPr>
        <w:t>Q.</w:t>
      </w:r>
    </w:p>
    <w:p w14:paraId="18234FD3" w14:textId="77777777" w:rsidR="00C85FA8" w:rsidRDefault="00C85FA8" w:rsidP="00282D6A">
      <w:pPr>
        <w:spacing w:after="120"/>
        <w:jc w:val="both"/>
        <w:rPr>
          <w:rFonts w:ascii="Arial" w:hAnsi="Arial" w:cs="Arial"/>
        </w:rPr>
      </w:pPr>
    </w:p>
    <w:p w14:paraId="1DBA1D1C" w14:textId="77777777" w:rsidR="00E77689" w:rsidRDefault="00E77689" w:rsidP="00282D6A">
      <w:pPr>
        <w:spacing w:after="120"/>
        <w:ind w:left="567"/>
        <w:jc w:val="both"/>
        <w:rPr>
          <w:rFonts w:ascii="Arial" w:hAnsi="Arial" w:cs="Arial"/>
          <w:b/>
        </w:rPr>
      </w:pPr>
      <w:bookmarkStart w:id="6" w:name="_Toc358103392"/>
      <w:r w:rsidRPr="006173DB">
        <w:rPr>
          <w:rFonts w:ascii="Arial" w:hAnsi="Arial" w:cs="Arial"/>
          <w:color w:val="4F81BD"/>
        </w:rPr>
        <w:t>Material Changes</w:t>
      </w:r>
      <w:bookmarkEnd w:id="6"/>
    </w:p>
    <w:p w14:paraId="07FB6B48" w14:textId="77777777" w:rsidR="00C85FA8" w:rsidRDefault="00C85FA8" w:rsidP="00282D6A">
      <w:pPr>
        <w:spacing w:after="120"/>
        <w:ind w:left="567"/>
        <w:jc w:val="both"/>
        <w:rPr>
          <w:rFonts w:ascii="Arial" w:hAnsi="Arial" w:cs="Arial"/>
        </w:rPr>
      </w:pPr>
      <w:r w:rsidRPr="004F6C8E">
        <w:rPr>
          <w:rFonts w:ascii="Arial" w:hAnsi="Arial" w:cs="Arial"/>
        </w:rPr>
        <w:t xml:space="preserve">At any time before the award of the contract, </w:t>
      </w:r>
      <w:r w:rsidR="00D8646A">
        <w:rPr>
          <w:rFonts w:ascii="Arial" w:hAnsi="Arial" w:cs="Arial"/>
        </w:rPr>
        <w:t>OxLEP</w:t>
      </w:r>
      <w:r w:rsidRPr="004F6C8E">
        <w:rPr>
          <w:rFonts w:ascii="Arial" w:hAnsi="Arial" w:cs="Arial"/>
        </w:rPr>
        <w:t xml:space="preserve"> reserves the right to disqualify any organisation whose circumstances change to the extent that it ceases to meet the</w:t>
      </w:r>
      <w:r>
        <w:rPr>
          <w:rFonts w:ascii="Arial" w:hAnsi="Arial" w:cs="Arial"/>
        </w:rPr>
        <w:t xml:space="preserve"> selection</w:t>
      </w:r>
      <w:r w:rsidRPr="004F6C8E">
        <w:rPr>
          <w:rFonts w:ascii="Arial" w:hAnsi="Arial" w:cs="Arial"/>
        </w:rPr>
        <w:t xml:space="preserve"> criteria or makes a material change in respect of its </w:t>
      </w:r>
      <w:r>
        <w:rPr>
          <w:rFonts w:ascii="Arial" w:hAnsi="Arial" w:cs="Arial"/>
        </w:rPr>
        <w:t>Bid</w:t>
      </w:r>
      <w:r w:rsidRPr="004F6C8E">
        <w:rPr>
          <w:rFonts w:ascii="Arial" w:hAnsi="Arial" w:cs="Arial"/>
        </w:rPr>
        <w:t xml:space="preserve"> unless substantial justification can be provided to the satisf</w:t>
      </w:r>
      <w:r>
        <w:rPr>
          <w:rFonts w:ascii="Arial" w:hAnsi="Arial" w:cs="Arial"/>
        </w:rPr>
        <w:t xml:space="preserve">action of </w:t>
      </w:r>
      <w:r w:rsidR="00D8646A">
        <w:rPr>
          <w:rFonts w:ascii="Arial" w:hAnsi="Arial" w:cs="Arial"/>
        </w:rPr>
        <w:t>OxLEP</w:t>
      </w:r>
      <w:r>
        <w:rPr>
          <w:rFonts w:ascii="Arial" w:hAnsi="Arial" w:cs="Arial"/>
        </w:rPr>
        <w:t>.  Where a</w:t>
      </w:r>
      <w:r w:rsidRPr="004F6C8E">
        <w:rPr>
          <w:rFonts w:ascii="Arial" w:hAnsi="Arial" w:cs="Arial"/>
        </w:rPr>
        <w:t xml:space="preserve"> </w:t>
      </w:r>
      <w:r>
        <w:rPr>
          <w:rFonts w:ascii="Arial" w:hAnsi="Arial" w:cs="Arial"/>
        </w:rPr>
        <w:t>Bidder</w:t>
      </w:r>
      <w:r w:rsidRPr="004F6C8E">
        <w:rPr>
          <w:rFonts w:ascii="Arial" w:hAnsi="Arial" w:cs="Arial"/>
        </w:rPr>
        <w:t xml:space="preserve"> becomes aware after having submitted a </w:t>
      </w:r>
      <w:r>
        <w:rPr>
          <w:rFonts w:ascii="Arial" w:hAnsi="Arial" w:cs="Arial"/>
        </w:rPr>
        <w:t>Bid</w:t>
      </w:r>
      <w:r w:rsidRPr="004F6C8E">
        <w:rPr>
          <w:rFonts w:ascii="Arial" w:hAnsi="Arial" w:cs="Arial"/>
        </w:rPr>
        <w:t xml:space="preserve"> of a change in circumstances or information supplied, it should notify </w:t>
      </w:r>
      <w:r w:rsidR="00D8646A">
        <w:rPr>
          <w:rFonts w:ascii="Arial" w:hAnsi="Arial" w:cs="Arial"/>
        </w:rPr>
        <w:t>OxLEP</w:t>
      </w:r>
      <w:r w:rsidRPr="004F6C8E">
        <w:rPr>
          <w:rFonts w:ascii="Arial" w:hAnsi="Arial" w:cs="Arial"/>
        </w:rPr>
        <w:t xml:space="preserve"> of this as soon as possible.</w:t>
      </w:r>
    </w:p>
    <w:p w14:paraId="534F4DCC" w14:textId="77777777" w:rsidR="002F1992" w:rsidRDefault="002F1992" w:rsidP="00282D6A">
      <w:pPr>
        <w:spacing w:after="120"/>
        <w:jc w:val="both"/>
        <w:rPr>
          <w:rFonts w:ascii="Arial" w:hAnsi="Arial" w:cs="Arial"/>
        </w:rPr>
      </w:pPr>
    </w:p>
    <w:p w14:paraId="24685E22" w14:textId="77777777" w:rsidR="00C85FA8" w:rsidRDefault="00E77689" w:rsidP="003967F3">
      <w:pPr>
        <w:keepNext/>
        <w:keepLines/>
        <w:tabs>
          <w:tab w:val="left" w:pos="540"/>
        </w:tabs>
        <w:spacing w:after="120"/>
        <w:jc w:val="both"/>
        <w:rPr>
          <w:rFonts w:ascii="Arial" w:hAnsi="Arial" w:cs="Arial"/>
          <w:b/>
          <w:bCs/>
        </w:rPr>
      </w:pPr>
      <w:r>
        <w:rPr>
          <w:rFonts w:ascii="Arial" w:hAnsi="Arial" w:cs="Arial"/>
          <w:b/>
          <w:bCs/>
        </w:rPr>
        <w:t>6</w:t>
      </w:r>
      <w:r w:rsidR="00C85FA8">
        <w:rPr>
          <w:rFonts w:ascii="Arial" w:hAnsi="Arial" w:cs="Arial"/>
          <w:b/>
          <w:bCs/>
        </w:rPr>
        <w:t>.</w:t>
      </w:r>
      <w:r w:rsidR="00C85FA8">
        <w:rPr>
          <w:rFonts w:ascii="Arial" w:hAnsi="Arial" w:cs="Arial"/>
          <w:b/>
          <w:bCs/>
        </w:rPr>
        <w:tab/>
        <w:t>INDICATIVE RFQ TIMETABLE</w:t>
      </w:r>
    </w:p>
    <w:p w14:paraId="52EFFBB8" w14:textId="77777777" w:rsidR="00C85FA8" w:rsidRDefault="00C85FA8" w:rsidP="003967F3">
      <w:pPr>
        <w:keepNext/>
        <w:keepLines/>
        <w:spacing w:after="120"/>
        <w:jc w:val="both"/>
        <w:rPr>
          <w:rFonts w:ascii="Arial" w:hAnsi="Arial" w:cs="Arial"/>
        </w:rPr>
      </w:pPr>
    </w:p>
    <w:p w14:paraId="5B98929D" w14:textId="77777777" w:rsidR="00C85FA8" w:rsidRDefault="00C85FA8" w:rsidP="003967F3">
      <w:pPr>
        <w:keepNext/>
        <w:keepLines/>
        <w:spacing w:after="120"/>
        <w:jc w:val="both"/>
        <w:rPr>
          <w:rFonts w:ascii="Arial" w:hAnsi="Arial" w:cs="Arial"/>
        </w:rPr>
      </w:pPr>
      <w:r w:rsidRPr="001B3B62">
        <w:rPr>
          <w:rFonts w:ascii="Arial" w:hAnsi="Arial" w:cs="Arial"/>
        </w:rPr>
        <w:t xml:space="preserve">The deadline for the return of the </w:t>
      </w:r>
      <w:r>
        <w:rPr>
          <w:rFonts w:ascii="Arial" w:hAnsi="Arial" w:cs="Arial"/>
        </w:rPr>
        <w:t>RF</w:t>
      </w:r>
      <w:r w:rsidRPr="001B3B62">
        <w:rPr>
          <w:rFonts w:ascii="Arial" w:hAnsi="Arial" w:cs="Arial"/>
        </w:rPr>
        <w:t xml:space="preserve">Q is as set out here unless otherwise notified by </w:t>
      </w:r>
      <w:r w:rsidR="00D8646A">
        <w:rPr>
          <w:rFonts w:ascii="Arial" w:hAnsi="Arial" w:cs="Arial"/>
        </w:rPr>
        <w:t>OxLEP</w:t>
      </w:r>
      <w:r w:rsidRPr="001B3B62">
        <w:rPr>
          <w:rFonts w:ascii="Arial" w:hAnsi="Arial" w:cs="Arial"/>
        </w:rPr>
        <w:t>. All other dates are indicative only and subject to change.</w:t>
      </w:r>
    </w:p>
    <w:p w14:paraId="073D89E6" w14:textId="77777777" w:rsidR="00C85FA8" w:rsidRDefault="00C85FA8" w:rsidP="003967F3">
      <w:pPr>
        <w:keepNext/>
        <w:keepLines/>
        <w:spacing w:after="120"/>
        <w:jc w:val="both"/>
        <w:rPr>
          <w:rFonts w:ascii="Arial" w:hAnsi="Arial" w:cs="Arial"/>
        </w:rPr>
      </w:pPr>
    </w:p>
    <w:tbl>
      <w:tblPr>
        <w:tblW w:w="9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32"/>
      </w:tblGrid>
      <w:tr w:rsidR="00836002" w:rsidRPr="007350C6" w14:paraId="61E905EB" w14:textId="77777777" w:rsidTr="00836002">
        <w:tc>
          <w:tcPr>
            <w:tcW w:w="7054" w:type="dxa"/>
            <w:shd w:val="clear" w:color="auto" w:fill="auto"/>
          </w:tcPr>
          <w:p w14:paraId="5EDFEF81" w14:textId="77777777" w:rsidR="00836002" w:rsidRPr="002E2824" w:rsidRDefault="00836002" w:rsidP="00AD1803">
            <w:pPr>
              <w:jc w:val="both"/>
              <w:rPr>
                <w:rFonts w:ascii="Arial" w:hAnsi="Arial" w:cs="Arial"/>
                <w:b/>
              </w:rPr>
            </w:pPr>
            <w:r w:rsidRPr="002E2824">
              <w:rPr>
                <w:rFonts w:ascii="Arial" w:hAnsi="Arial" w:cs="Arial"/>
                <w:b/>
              </w:rPr>
              <w:t>Activity</w:t>
            </w:r>
          </w:p>
        </w:tc>
        <w:tc>
          <w:tcPr>
            <w:tcW w:w="2232" w:type="dxa"/>
            <w:shd w:val="clear" w:color="auto" w:fill="auto"/>
          </w:tcPr>
          <w:p w14:paraId="4FF4157C" w14:textId="77777777" w:rsidR="00836002" w:rsidRPr="00502EEF" w:rsidRDefault="00836002" w:rsidP="00AD1803">
            <w:pPr>
              <w:jc w:val="center"/>
              <w:rPr>
                <w:rFonts w:ascii="Arial" w:hAnsi="Arial" w:cs="Arial"/>
                <w:b/>
              </w:rPr>
            </w:pPr>
            <w:r w:rsidRPr="00502EEF">
              <w:rPr>
                <w:rFonts w:ascii="Arial" w:hAnsi="Arial" w:cs="Arial"/>
                <w:b/>
              </w:rPr>
              <w:t>Date</w:t>
            </w:r>
          </w:p>
        </w:tc>
      </w:tr>
      <w:tr w:rsidR="00836002" w:rsidRPr="00A61393" w14:paraId="59973811" w14:textId="77777777" w:rsidTr="00836002">
        <w:tc>
          <w:tcPr>
            <w:tcW w:w="7054" w:type="dxa"/>
            <w:shd w:val="clear" w:color="auto" w:fill="auto"/>
          </w:tcPr>
          <w:p w14:paraId="4394FA56" w14:textId="77777777" w:rsidR="00836002" w:rsidRPr="00A61393" w:rsidRDefault="00836002" w:rsidP="00AD1803">
            <w:pPr>
              <w:jc w:val="both"/>
              <w:rPr>
                <w:rFonts w:ascii="Arial" w:hAnsi="Arial" w:cs="Arial"/>
              </w:rPr>
            </w:pPr>
            <w:r>
              <w:rPr>
                <w:rFonts w:ascii="Arial" w:hAnsi="Arial" w:cs="Arial"/>
              </w:rPr>
              <w:t>Advert placed on OxLEP website and Contracts Finder</w:t>
            </w:r>
          </w:p>
        </w:tc>
        <w:tc>
          <w:tcPr>
            <w:tcW w:w="2232" w:type="dxa"/>
            <w:shd w:val="clear" w:color="auto" w:fill="auto"/>
          </w:tcPr>
          <w:p w14:paraId="455499A5" w14:textId="451C32CA" w:rsidR="00836002" w:rsidRPr="00A61393" w:rsidRDefault="00D97F18" w:rsidP="00AD1803">
            <w:pPr>
              <w:jc w:val="center"/>
              <w:rPr>
                <w:rFonts w:ascii="Arial" w:hAnsi="Arial" w:cs="Arial"/>
              </w:rPr>
            </w:pPr>
            <w:r>
              <w:rPr>
                <w:rFonts w:ascii="Arial" w:hAnsi="Arial" w:cs="Arial"/>
              </w:rPr>
              <w:t>5</w:t>
            </w:r>
            <w:r w:rsidRPr="00C63CA6">
              <w:rPr>
                <w:rFonts w:ascii="Arial" w:hAnsi="Arial" w:cs="Arial"/>
                <w:vertAlign w:val="superscript"/>
              </w:rPr>
              <w:t>th</w:t>
            </w:r>
            <w:r>
              <w:rPr>
                <w:rFonts w:ascii="Arial" w:hAnsi="Arial" w:cs="Arial"/>
              </w:rPr>
              <w:t xml:space="preserve"> August</w:t>
            </w:r>
            <w:r w:rsidR="00CA7476">
              <w:rPr>
                <w:rFonts w:ascii="Arial" w:hAnsi="Arial" w:cs="Arial"/>
              </w:rPr>
              <w:t xml:space="preserve"> </w:t>
            </w:r>
            <w:r w:rsidR="008B1562">
              <w:rPr>
                <w:rFonts w:ascii="Arial" w:hAnsi="Arial" w:cs="Arial"/>
              </w:rPr>
              <w:t>2020</w:t>
            </w:r>
          </w:p>
        </w:tc>
      </w:tr>
      <w:tr w:rsidR="00836002" w:rsidRPr="00A61393" w14:paraId="4BA530DF" w14:textId="77777777" w:rsidTr="00836002">
        <w:tc>
          <w:tcPr>
            <w:tcW w:w="7054" w:type="dxa"/>
            <w:shd w:val="clear" w:color="auto" w:fill="auto"/>
          </w:tcPr>
          <w:p w14:paraId="194EB7F3" w14:textId="77777777" w:rsidR="00836002" w:rsidRPr="00A61393" w:rsidRDefault="00836002" w:rsidP="00AD1803">
            <w:pPr>
              <w:jc w:val="both"/>
              <w:rPr>
                <w:rFonts w:ascii="Arial" w:hAnsi="Arial" w:cs="Arial"/>
              </w:rPr>
            </w:pPr>
            <w:r w:rsidRPr="00A61393">
              <w:rPr>
                <w:rFonts w:ascii="Arial" w:hAnsi="Arial" w:cs="Arial"/>
              </w:rPr>
              <w:t>Final date for submission of RFQ questions</w:t>
            </w:r>
          </w:p>
        </w:tc>
        <w:tc>
          <w:tcPr>
            <w:tcW w:w="2232" w:type="dxa"/>
            <w:shd w:val="clear" w:color="auto" w:fill="auto"/>
          </w:tcPr>
          <w:p w14:paraId="7BF39B99" w14:textId="65D556EF" w:rsidR="00836002" w:rsidRPr="00A61393" w:rsidRDefault="00D97F18" w:rsidP="00AD1803">
            <w:pPr>
              <w:jc w:val="center"/>
              <w:rPr>
                <w:rFonts w:ascii="Arial" w:hAnsi="Arial" w:cs="Arial"/>
              </w:rPr>
            </w:pPr>
            <w:r>
              <w:rPr>
                <w:rFonts w:ascii="Arial" w:hAnsi="Arial" w:cs="Arial"/>
              </w:rPr>
              <w:t>1</w:t>
            </w:r>
            <w:r w:rsidR="003B0DC2">
              <w:rPr>
                <w:rFonts w:ascii="Arial" w:hAnsi="Arial" w:cs="Arial"/>
              </w:rPr>
              <w:t>7</w:t>
            </w:r>
            <w:r w:rsidR="008B1562" w:rsidRPr="008B1562">
              <w:rPr>
                <w:rFonts w:ascii="Arial" w:hAnsi="Arial" w:cs="Arial"/>
                <w:vertAlign w:val="superscript"/>
              </w:rPr>
              <w:t>th</w:t>
            </w:r>
            <w:r w:rsidR="008B1562">
              <w:rPr>
                <w:rFonts w:ascii="Arial" w:hAnsi="Arial" w:cs="Arial"/>
              </w:rPr>
              <w:t xml:space="preserve"> </w:t>
            </w:r>
            <w:r w:rsidR="00CA7476">
              <w:rPr>
                <w:rFonts w:ascii="Arial" w:hAnsi="Arial" w:cs="Arial"/>
              </w:rPr>
              <w:t>August</w:t>
            </w:r>
            <w:r w:rsidR="008B1562">
              <w:rPr>
                <w:rFonts w:ascii="Arial" w:hAnsi="Arial" w:cs="Arial"/>
              </w:rPr>
              <w:t xml:space="preserve"> 2020</w:t>
            </w:r>
            <w:r w:rsidR="00836002">
              <w:rPr>
                <w:rFonts w:ascii="Arial" w:hAnsi="Arial" w:cs="Arial"/>
              </w:rPr>
              <w:t>, midday</w:t>
            </w:r>
          </w:p>
        </w:tc>
      </w:tr>
      <w:tr w:rsidR="00836002" w:rsidRPr="00A61393" w14:paraId="6129A349" w14:textId="77777777" w:rsidTr="00836002">
        <w:tc>
          <w:tcPr>
            <w:tcW w:w="7054" w:type="dxa"/>
            <w:shd w:val="clear" w:color="auto" w:fill="auto"/>
          </w:tcPr>
          <w:p w14:paraId="1B50B142" w14:textId="77777777" w:rsidR="00836002" w:rsidRPr="00A61393" w:rsidRDefault="00836002" w:rsidP="00AD1803">
            <w:pPr>
              <w:jc w:val="both"/>
              <w:rPr>
                <w:rFonts w:ascii="Arial" w:hAnsi="Arial" w:cs="Arial"/>
              </w:rPr>
            </w:pPr>
            <w:r>
              <w:rPr>
                <w:rFonts w:ascii="Arial" w:hAnsi="Arial" w:cs="Arial"/>
              </w:rPr>
              <w:t>Time period in which questions will be answered</w:t>
            </w:r>
          </w:p>
        </w:tc>
        <w:tc>
          <w:tcPr>
            <w:tcW w:w="2232" w:type="dxa"/>
            <w:shd w:val="clear" w:color="auto" w:fill="auto"/>
          </w:tcPr>
          <w:p w14:paraId="01ACE714" w14:textId="4474E9B6" w:rsidR="00836002" w:rsidRPr="00A61393" w:rsidRDefault="00D97F18" w:rsidP="00AD1803">
            <w:pPr>
              <w:jc w:val="center"/>
              <w:rPr>
                <w:rFonts w:ascii="Arial" w:hAnsi="Arial" w:cs="Arial"/>
              </w:rPr>
            </w:pPr>
            <w:r>
              <w:rPr>
                <w:rFonts w:ascii="Arial" w:hAnsi="Arial" w:cs="Arial"/>
              </w:rPr>
              <w:t>19</w:t>
            </w:r>
            <w:r w:rsidR="008B1562" w:rsidRPr="008B1562">
              <w:rPr>
                <w:rFonts w:ascii="Arial" w:hAnsi="Arial" w:cs="Arial"/>
                <w:vertAlign w:val="superscript"/>
              </w:rPr>
              <w:t>th</w:t>
            </w:r>
            <w:r w:rsidR="008B1562">
              <w:rPr>
                <w:rFonts w:ascii="Arial" w:hAnsi="Arial" w:cs="Arial"/>
              </w:rPr>
              <w:t xml:space="preserve"> </w:t>
            </w:r>
            <w:r w:rsidR="00CA7476">
              <w:rPr>
                <w:rFonts w:ascii="Arial" w:hAnsi="Arial" w:cs="Arial"/>
              </w:rPr>
              <w:t>August</w:t>
            </w:r>
            <w:r w:rsidR="008B1562">
              <w:rPr>
                <w:rFonts w:ascii="Arial" w:hAnsi="Arial" w:cs="Arial"/>
              </w:rPr>
              <w:t xml:space="preserve"> 2020</w:t>
            </w:r>
          </w:p>
        </w:tc>
      </w:tr>
      <w:tr w:rsidR="00836002" w:rsidRPr="00A61393" w14:paraId="2255679D" w14:textId="77777777" w:rsidTr="00836002">
        <w:tc>
          <w:tcPr>
            <w:tcW w:w="7054" w:type="dxa"/>
            <w:shd w:val="clear" w:color="auto" w:fill="auto"/>
          </w:tcPr>
          <w:p w14:paraId="156A0A21" w14:textId="77777777" w:rsidR="00836002" w:rsidRPr="00A61393" w:rsidRDefault="00836002" w:rsidP="00AD1803">
            <w:pPr>
              <w:jc w:val="both"/>
              <w:rPr>
                <w:rFonts w:ascii="Arial" w:hAnsi="Arial" w:cs="Arial"/>
              </w:rPr>
            </w:pPr>
            <w:r w:rsidRPr="00A61393">
              <w:rPr>
                <w:rFonts w:ascii="Arial" w:hAnsi="Arial" w:cs="Arial"/>
              </w:rPr>
              <w:lastRenderedPageBreak/>
              <w:t>RFQ closing time and date</w:t>
            </w:r>
          </w:p>
        </w:tc>
        <w:tc>
          <w:tcPr>
            <w:tcW w:w="2232" w:type="dxa"/>
            <w:shd w:val="clear" w:color="auto" w:fill="auto"/>
          </w:tcPr>
          <w:p w14:paraId="20135FF8" w14:textId="5436D19E" w:rsidR="00836002" w:rsidRPr="00A61393" w:rsidRDefault="008B1562" w:rsidP="00AD1803">
            <w:pPr>
              <w:jc w:val="center"/>
              <w:rPr>
                <w:rFonts w:ascii="Arial" w:hAnsi="Arial" w:cs="Arial"/>
              </w:rPr>
            </w:pPr>
            <w:r>
              <w:rPr>
                <w:rFonts w:ascii="Arial" w:hAnsi="Arial" w:cs="Arial"/>
              </w:rPr>
              <w:t>1</w:t>
            </w:r>
            <w:r w:rsidR="003B0DC2">
              <w:rPr>
                <w:rFonts w:ascii="Arial" w:hAnsi="Arial" w:cs="Arial"/>
              </w:rPr>
              <w:t>9</w:t>
            </w:r>
            <w:r w:rsidRPr="008B1562">
              <w:rPr>
                <w:rFonts w:ascii="Arial" w:hAnsi="Arial" w:cs="Arial"/>
                <w:vertAlign w:val="superscript"/>
              </w:rPr>
              <w:t>th</w:t>
            </w:r>
            <w:r>
              <w:rPr>
                <w:rFonts w:ascii="Arial" w:hAnsi="Arial" w:cs="Arial"/>
              </w:rPr>
              <w:t xml:space="preserve"> </w:t>
            </w:r>
            <w:r w:rsidR="00CA7476">
              <w:rPr>
                <w:rFonts w:ascii="Arial" w:hAnsi="Arial" w:cs="Arial"/>
              </w:rPr>
              <w:t>August</w:t>
            </w:r>
            <w:r>
              <w:rPr>
                <w:rFonts w:ascii="Arial" w:hAnsi="Arial" w:cs="Arial"/>
              </w:rPr>
              <w:t xml:space="preserve"> 2020</w:t>
            </w:r>
            <w:r w:rsidR="00836002">
              <w:rPr>
                <w:rFonts w:ascii="Arial" w:hAnsi="Arial" w:cs="Arial"/>
              </w:rPr>
              <w:t>, midday</w:t>
            </w:r>
          </w:p>
        </w:tc>
      </w:tr>
      <w:tr w:rsidR="00836002" w:rsidRPr="00A61393" w14:paraId="5BA5A183" w14:textId="77777777" w:rsidTr="00836002">
        <w:tc>
          <w:tcPr>
            <w:tcW w:w="7054" w:type="dxa"/>
            <w:shd w:val="clear" w:color="auto" w:fill="auto"/>
          </w:tcPr>
          <w:p w14:paraId="4174C68E" w14:textId="77777777" w:rsidR="00836002" w:rsidRPr="00A61393" w:rsidRDefault="00836002" w:rsidP="00AD1803">
            <w:pPr>
              <w:jc w:val="both"/>
              <w:rPr>
                <w:rFonts w:ascii="Arial" w:hAnsi="Arial" w:cs="Arial"/>
              </w:rPr>
            </w:pPr>
            <w:r>
              <w:rPr>
                <w:rFonts w:ascii="Arial" w:hAnsi="Arial" w:cs="Arial"/>
              </w:rPr>
              <w:t>Interview date (if required)</w:t>
            </w:r>
          </w:p>
        </w:tc>
        <w:tc>
          <w:tcPr>
            <w:tcW w:w="2232" w:type="dxa"/>
            <w:shd w:val="clear" w:color="auto" w:fill="auto"/>
          </w:tcPr>
          <w:p w14:paraId="37F20B3B" w14:textId="446E6EA7" w:rsidR="00836002" w:rsidRDefault="003B0DC2" w:rsidP="00AD1803">
            <w:pPr>
              <w:jc w:val="center"/>
              <w:rPr>
                <w:rFonts w:ascii="Arial" w:hAnsi="Arial" w:cs="Arial"/>
              </w:rPr>
            </w:pPr>
            <w:r>
              <w:rPr>
                <w:rFonts w:ascii="Arial" w:hAnsi="Arial" w:cs="Arial"/>
              </w:rPr>
              <w:t>2</w:t>
            </w:r>
            <w:r w:rsidR="008B1562">
              <w:rPr>
                <w:rFonts w:ascii="Arial" w:hAnsi="Arial" w:cs="Arial"/>
              </w:rPr>
              <w:t>1</w:t>
            </w:r>
            <w:r w:rsidRPr="00C63CA6">
              <w:rPr>
                <w:rFonts w:ascii="Arial" w:hAnsi="Arial" w:cs="Arial"/>
                <w:vertAlign w:val="superscript"/>
              </w:rPr>
              <w:t>st</w:t>
            </w:r>
            <w:r>
              <w:rPr>
                <w:rFonts w:ascii="Arial" w:hAnsi="Arial" w:cs="Arial"/>
              </w:rPr>
              <w:t xml:space="preserve"> </w:t>
            </w:r>
            <w:r w:rsidR="00CA7476">
              <w:rPr>
                <w:rFonts w:ascii="Arial" w:hAnsi="Arial" w:cs="Arial"/>
              </w:rPr>
              <w:t>August</w:t>
            </w:r>
            <w:r w:rsidR="008B1562">
              <w:rPr>
                <w:rFonts w:ascii="Arial" w:hAnsi="Arial" w:cs="Arial"/>
              </w:rPr>
              <w:t xml:space="preserve"> 2020</w:t>
            </w:r>
          </w:p>
        </w:tc>
      </w:tr>
      <w:tr w:rsidR="00836002" w:rsidRPr="00A61393" w14:paraId="1A18A506" w14:textId="77777777" w:rsidTr="00836002">
        <w:tc>
          <w:tcPr>
            <w:tcW w:w="7054" w:type="dxa"/>
            <w:shd w:val="clear" w:color="auto" w:fill="auto"/>
          </w:tcPr>
          <w:p w14:paraId="7C31F893" w14:textId="77777777" w:rsidR="00836002" w:rsidRPr="00A61393" w:rsidRDefault="00836002" w:rsidP="00AD1803">
            <w:pPr>
              <w:jc w:val="both"/>
              <w:rPr>
                <w:rFonts w:ascii="Arial" w:hAnsi="Arial" w:cs="Arial"/>
              </w:rPr>
            </w:pPr>
            <w:r w:rsidRPr="00A61393">
              <w:rPr>
                <w:rFonts w:ascii="Arial" w:hAnsi="Arial" w:cs="Arial"/>
              </w:rPr>
              <w:t>Notification of award outcome to Bidders</w:t>
            </w:r>
          </w:p>
        </w:tc>
        <w:tc>
          <w:tcPr>
            <w:tcW w:w="2232" w:type="dxa"/>
            <w:shd w:val="clear" w:color="auto" w:fill="auto"/>
          </w:tcPr>
          <w:p w14:paraId="241A2560" w14:textId="67E39AE1" w:rsidR="00836002" w:rsidRPr="00A61393" w:rsidRDefault="008B1562" w:rsidP="00AD1803">
            <w:pPr>
              <w:jc w:val="center"/>
              <w:rPr>
                <w:rFonts w:ascii="Arial" w:hAnsi="Arial" w:cs="Arial"/>
              </w:rPr>
            </w:pPr>
            <w:r>
              <w:rPr>
                <w:rFonts w:ascii="Arial" w:hAnsi="Arial" w:cs="Arial"/>
              </w:rPr>
              <w:t>2</w:t>
            </w:r>
            <w:r w:rsidR="00CA7476">
              <w:rPr>
                <w:rFonts w:ascii="Arial" w:hAnsi="Arial" w:cs="Arial"/>
              </w:rPr>
              <w:t>1</w:t>
            </w:r>
            <w:r w:rsidR="00CA7476" w:rsidRPr="001832FC">
              <w:rPr>
                <w:rFonts w:ascii="Arial" w:hAnsi="Arial" w:cs="Arial"/>
                <w:vertAlign w:val="superscript"/>
              </w:rPr>
              <w:t>st</w:t>
            </w:r>
            <w:r w:rsidR="00CA7476">
              <w:rPr>
                <w:rFonts w:ascii="Arial" w:hAnsi="Arial" w:cs="Arial"/>
              </w:rPr>
              <w:t xml:space="preserve"> August</w:t>
            </w:r>
            <w:r>
              <w:rPr>
                <w:rFonts w:ascii="Arial" w:hAnsi="Arial" w:cs="Arial"/>
              </w:rPr>
              <w:t xml:space="preserve"> 2020</w:t>
            </w:r>
          </w:p>
        </w:tc>
      </w:tr>
      <w:tr w:rsidR="00836002" w:rsidRPr="00A61393" w14:paraId="63A040A7" w14:textId="77777777" w:rsidTr="00836002">
        <w:tc>
          <w:tcPr>
            <w:tcW w:w="7054" w:type="dxa"/>
            <w:shd w:val="clear" w:color="auto" w:fill="auto"/>
          </w:tcPr>
          <w:p w14:paraId="3E7FA628" w14:textId="77777777" w:rsidR="00836002" w:rsidRPr="00A61393" w:rsidRDefault="00836002" w:rsidP="00AD1803">
            <w:pPr>
              <w:jc w:val="both"/>
              <w:rPr>
                <w:rFonts w:ascii="Arial" w:hAnsi="Arial" w:cs="Arial"/>
              </w:rPr>
            </w:pPr>
            <w:r w:rsidRPr="00A61393">
              <w:rPr>
                <w:rFonts w:ascii="Arial" w:hAnsi="Arial" w:cs="Arial"/>
              </w:rPr>
              <w:t>Contract start date</w:t>
            </w:r>
          </w:p>
        </w:tc>
        <w:tc>
          <w:tcPr>
            <w:tcW w:w="2232" w:type="dxa"/>
            <w:shd w:val="clear" w:color="auto" w:fill="auto"/>
          </w:tcPr>
          <w:p w14:paraId="4216113E" w14:textId="35AD0D58" w:rsidR="00836002" w:rsidRPr="00A61393" w:rsidRDefault="001B068C" w:rsidP="00AD1803">
            <w:pPr>
              <w:jc w:val="center"/>
              <w:rPr>
                <w:rFonts w:ascii="Arial" w:hAnsi="Arial" w:cs="Arial"/>
              </w:rPr>
            </w:pPr>
            <w:r>
              <w:rPr>
                <w:rFonts w:ascii="Arial" w:hAnsi="Arial" w:cs="Arial"/>
              </w:rPr>
              <w:t>1</w:t>
            </w:r>
            <w:r w:rsidRPr="001832FC">
              <w:rPr>
                <w:rFonts w:ascii="Arial" w:hAnsi="Arial" w:cs="Arial"/>
                <w:vertAlign w:val="superscript"/>
              </w:rPr>
              <w:t>st</w:t>
            </w:r>
            <w:r>
              <w:rPr>
                <w:rFonts w:ascii="Arial" w:hAnsi="Arial" w:cs="Arial"/>
              </w:rPr>
              <w:t xml:space="preserve"> September</w:t>
            </w:r>
            <w:r w:rsidR="008B1562">
              <w:rPr>
                <w:rFonts w:ascii="Arial" w:hAnsi="Arial" w:cs="Arial"/>
              </w:rPr>
              <w:t xml:space="preserve"> 2020</w:t>
            </w:r>
          </w:p>
        </w:tc>
      </w:tr>
    </w:tbl>
    <w:p w14:paraId="15DD2B4D" w14:textId="77777777" w:rsidR="00565723" w:rsidRPr="001956E5" w:rsidRDefault="00565723" w:rsidP="003967F3">
      <w:pPr>
        <w:keepNext/>
        <w:keepLines/>
        <w:spacing w:after="120"/>
        <w:jc w:val="center"/>
        <w:rPr>
          <w:rFonts w:ascii="Arial" w:hAnsi="Arial" w:cs="Arial"/>
          <w:lang w:val="en-US" w:eastAsia="en-GB"/>
        </w:rPr>
      </w:pPr>
    </w:p>
    <w:p w14:paraId="60D2DA46" w14:textId="5B97DB27" w:rsidR="00C85FA8" w:rsidRPr="001956E5" w:rsidRDefault="35441EC0" w:rsidP="35441EC0">
      <w:pPr>
        <w:keepNext/>
        <w:keepLines/>
        <w:spacing w:after="120"/>
        <w:jc w:val="center"/>
        <w:rPr>
          <w:rFonts w:ascii="Arial" w:hAnsi="Arial" w:cs="Arial"/>
          <w:b/>
          <w:bCs/>
          <w:sz w:val="36"/>
          <w:szCs w:val="36"/>
        </w:rPr>
      </w:pPr>
      <w:r w:rsidRPr="001956E5">
        <w:rPr>
          <w:rFonts w:ascii="Arial" w:hAnsi="Arial" w:cs="Arial"/>
          <w:b/>
          <w:bCs/>
          <w:lang w:val="en-US" w:eastAsia="en-GB"/>
        </w:rPr>
        <w:t xml:space="preserve">Proposals </w:t>
      </w:r>
      <w:r w:rsidR="00836002">
        <w:rPr>
          <w:rFonts w:ascii="Arial" w:hAnsi="Arial" w:cs="Arial"/>
          <w:b/>
          <w:bCs/>
          <w:lang w:val="en-US" w:eastAsia="en-GB"/>
        </w:rPr>
        <w:t>must</w:t>
      </w:r>
      <w:r w:rsidRPr="001956E5">
        <w:rPr>
          <w:rFonts w:ascii="Arial" w:hAnsi="Arial" w:cs="Arial"/>
          <w:b/>
          <w:bCs/>
          <w:lang w:val="en-US" w:eastAsia="en-GB"/>
        </w:rPr>
        <w:t xml:space="preserve"> be submitted before </w:t>
      </w:r>
      <w:r w:rsidR="00836002">
        <w:rPr>
          <w:rFonts w:ascii="Arial" w:hAnsi="Arial" w:cs="Arial"/>
          <w:b/>
          <w:bCs/>
          <w:lang w:val="en-US" w:eastAsia="en-GB"/>
        </w:rPr>
        <w:t>midday</w:t>
      </w:r>
      <w:r w:rsidRPr="001956E5">
        <w:rPr>
          <w:rFonts w:ascii="Arial" w:hAnsi="Arial" w:cs="Arial"/>
          <w:b/>
          <w:bCs/>
          <w:lang w:val="en-US" w:eastAsia="en-GB"/>
        </w:rPr>
        <w:t xml:space="preserve"> on the </w:t>
      </w:r>
      <w:r w:rsidR="008B1562">
        <w:rPr>
          <w:rFonts w:ascii="Arial" w:hAnsi="Arial" w:cs="Arial"/>
          <w:b/>
          <w:bCs/>
          <w:lang w:val="en-US" w:eastAsia="en-GB"/>
        </w:rPr>
        <w:t>1</w:t>
      </w:r>
      <w:r w:rsidR="003B0DC2">
        <w:rPr>
          <w:rFonts w:ascii="Arial" w:hAnsi="Arial" w:cs="Arial"/>
          <w:b/>
          <w:bCs/>
          <w:lang w:val="en-US" w:eastAsia="en-GB"/>
        </w:rPr>
        <w:t>9</w:t>
      </w:r>
      <w:r w:rsidR="008B1562" w:rsidRPr="008B1562">
        <w:rPr>
          <w:rFonts w:ascii="Arial" w:hAnsi="Arial" w:cs="Arial"/>
          <w:b/>
          <w:bCs/>
          <w:vertAlign w:val="superscript"/>
          <w:lang w:val="en-US" w:eastAsia="en-GB"/>
        </w:rPr>
        <w:t>th</w:t>
      </w:r>
      <w:r w:rsidR="008B1562">
        <w:rPr>
          <w:rFonts w:ascii="Arial" w:hAnsi="Arial" w:cs="Arial"/>
          <w:b/>
          <w:bCs/>
          <w:lang w:val="en-US" w:eastAsia="en-GB"/>
        </w:rPr>
        <w:t xml:space="preserve"> </w:t>
      </w:r>
      <w:r w:rsidR="001B068C">
        <w:rPr>
          <w:rFonts w:ascii="Arial" w:hAnsi="Arial" w:cs="Arial"/>
          <w:b/>
          <w:bCs/>
          <w:lang w:val="en-US" w:eastAsia="en-GB"/>
        </w:rPr>
        <w:t>August</w:t>
      </w:r>
      <w:r w:rsidR="008B1562">
        <w:rPr>
          <w:rFonts w:ascii="Arial" w:hAnsi="Arial" w:cs="Arial"/>
          <w:b/>
          <w:bCs/>
          <w:lang w:val="en-US" w:eastAsia="en-GB"/>
        </w:rPr>
        <w:t xml:space="preserve"> 2020</w:t>
      </w:r>
    </w:p>
    <w:p w14:paraId="140C9D34" w14:textId="77777777" w:rsidR="00565723" w:rsidRDefault="00565723" w:rsidP="00282D6A">
      <w:pPr>
        <w:spacing w:after="120"/>
        <w:rPr>
          <w:rFonts w:ascii="Arial" w:hAnsi="Arial" w:cs="Arial"/>
          <w:b/>
          <w:bCs/>
          <w:sz w:val="36"/>
        </w:rPr>
      </w:pPr>
      <w:r>
        <w:rPr>
          <w:rFonts w:ascii="Arial" w:hAnsi="Arial" w:cs="Arial"/>
          <w:b/>
          <w:bCs/>
          <w:sz w:val="36"/>
        </w:rPr>
        <w:br w:type="page"/>
      </w:r>
    </w:p>
    <w:p w14:paraId="42F78B56" w14:textId="77777777" w:rsidR="00C85FA8" w:rsidRPr="007350C6" w:rsidRDefault="00C85FA8" w:rsidP="00282D6A">
      <w:pPr>
        <w:spacing w:after="120"/>
        <w:jc w:val="center"/>
        <w:rPr>
          <w:rFonts w:ascii="Arial" w:hAnsi="Arial" w:cs="Arial"/>
          <w:b/>
          <w:bCs/>
          <w:sz w:val="36"/>
        </w:rPr>
      </w:pPr>
      <w:r>
        <w:rPr>
          <w:rFonts w:ascii="Arial" w:hAnsi="Arial" w:cs="Arial"/>
          <w:b/>
          <w:bCs/>
          <w:sz w:val="36"/>
        </w:rPr>
        <w:lastRenderedPageBreak/>
        <w:t>A</w:t>
      </w:r>
      <w:r w:rsidRPr="007350C6">
        <w:rPr>
          <w:rFonts w:ascii="Arial" w:hAnsi="Arial" w:cs="Arial"/>
          <w:b/>
          <w:bCs/>
          <w:sz w:val="36"/>
        </w:rPr>
        <w:t>ppendix 1</w:t>
      </w:r>
    </w:p>
    <w:p w14:paraId="2DA94BF8" w14:textId="77777777" w:rsidR="00C85FA8" w:rsidRPr="007350C6" w:rsidRDefault="00C85FA8" w:rsidP="00282D6A">
      <w:pPr>
        <w:spacing w:after="120"/>
        <w:jc w:val="center"/>
        <w:rPr>
          <w:rFonts w:ascii="Arial" w:hAnsi="Arial" w:cs="Arial"/>
          <w:b/>
          <w:bCs/>
          <w:sz w:val="36"/>
        </w:rPr>
      </w:pPr>
    </w:p>
    <w:p w14:paraId="52D427E2" w14:textId="77777777" w:rsidR="00C85FA8" w:rsidRDefault="00C85FA8" w:rsidP="00282D6A">
      <w:pPr>
        <w:spacing w:after="120"/>
        <w:jc w:val="center"/>
        <w:rPr>
          <w:rFonts w:ascii="Arial" w:hAnsi="Arial" w:cs="Arial"/>
          <w:b/>
          <w:bCs/>
          <w:sz w:val="36"/>
        </w:rPr>
      </w:pPr>
      <w:r w:rsidRPr="007350C6">
        <w:rPr>
          <w:rFonts w:ascii="Arial" w:hAnsi="Arial" w:cs="Arial"/>
          <w:b/>
          <w:bCs/>
          <w:sz w:val="36"/>
        </w:rPr>
        <w:t>Specification</w:t>
      </w:r>
    </w:p>
    <w:p w14:paraId="220D4A7A" w14:textId="77777777" w:rsidR="009E329B" w:rsidRPr="009E329B" w:rsidRDefault="009E329B" w:rsidP="009E329B">
      <w:pPr>
        <w:spacing w:after="120"/>
        <w:jc w:val="both"/>
        <w:rPr>
          <w:rFonts w:ascii="Arial" w:hAnsi="Arial" w:cs="Arial"/>
          <w:b/>
          <w:color w:val="1F497D"/>
          <w:lang w:val="en-US"/>
        </w:rPr>
      </w:pPr>
      <w:bookmarkStart w:id="7" w:name="_Toc46908858"/>
      <w:r w:rsidRPr="00894BD7">
        <w:rPr>
          <w:rFonts w:ascii="Arial" w:hAnsi="Arial" w:cs="Arial"/>
          <w:b/>
          <w:color w:val="1F497D"/>
          <w:lang w:val="en-US"/>
        </w:rPr>
        <w:t>About</w:t>
      </w:r>
      <w:r w:rsidRPr="009E329B">
        <w:rPr>
          <w:rFonts w:ascii="Arial" w:hAnsi="Arial" w:cs="Arial"/>
          <w:b/>
          <w:color w:val="1F497D"/>
          <w:lang w:val="en-US"/>
        </w:rPr>
        <w:t xml:space="preserve"> us</w:t>
      </w:r>
    </w:p>
    <w:p w14:paraId="72EEEB81" w14:textId="77777777" w:rsidR="009E329B" w:rsidRPr="00C63CA6" w:rsidRDefault="009E329B" w:rsidP="009E329B">
      <w:pPr>
        <w:spacing w:after="120"/>
        <w:jc w:val="both"/>
        <w:rPr>
          <w:rFonts w:ascii="Arial" w:hAnsi="Arial" w:cs="Arial"/>
        </w:rPr>
      </w:pPr>
      <w:r w:rsidRPr="00C63CA6">
        <w:rPr>
          <w:rFonts w:ascii="Arial" w:hAnsi="Arial" w:cs="Arial"/>
        </w:rPr>
        <w:t xml:space="preserve">The Oxfordshire Local Enterprise Partnership (OxLEP), formally launched by the Business Minister, Mark </w:t>
      </w:r>
      <w:proofErr w:type="spellStart"/>
      <w:r w:rsidRPr="00C63CA6">
        <w:rPr>
          <w:rFonts w:ascii="Arial" w:hAnsi="Arial" w:cs="Arial"/>
        </w:rPr>
        <w:t>Prisk</w:t>
      </w:r>
      <w:proofErr w:type="spellEnd"/>
      <w:r w:rsidRPr="00C63CA6">
        <w:rPr>
          <w:rFonts w:ascii="Arial" w:hAnsi="Arial" w:cs="Arial"/>
        </w:rPr>
        <w:t xml:space="preserve"> MP, in March 2011 is responsible for championing and developing the Oxfordshire economy. Now in its sixth year of operation, OxLEP has made considerable progress in strengthening Oxfordshire's economy by establishing robust and effective relationships between businesses, academia and the public sector.</w:t>
      </w:r>
    </w:p>
    <w:p w14:paraId="34E075A0" w14:textId="38AA001D" w:rsidR="009E329B" w:rsidRPr="00C63CA6" w:rsidRDefault="009E329B" w:rsidP="009E329B">
      <w:pPr>
        <w:pStyle w:val="Heading2"/>
        <w:spacing w:after="120" w:line="259" w:lineRule="auto"/>
        <w:ind w:left="0"/>
        <w:rPr>
          <w:rFonts w:ascii="Arial" w:hAnsi="Arial" w:cs="Arial"/>
          <w:b w:val="0"/>
          <w:sz w:val="24"/>
        </w:rPr>
      </w:pPr>
      <w:r w:rsidRPr="00C63CA6">
        <w:rPr>
          <w:rFonts w:ascii="Arial" w:hAnsi="Arial" w:cs="Arial"/>
          <w:b w:val="0"/>
          <w:sz w:val="24"/>
        </w:rPr>
        <w:t>This strong partnership is reflected within our Board - a body of Non-Executive Directors who are leaders within education, business and local authorities across Oxfordshire. With their support OxLEP can act as an informed, independent advocate for those driving innovation and growth across the county. In addition, we are also able to prioritise the key programmes needed to address priority deficiencies identified in Oxfordshire.</w:t>
      </w:r>
    </w:p>
    <w:p w14:paraId="6CD3258F" w14:textId="77777777" w:rsidR="009E329B" w:rsidRPr="00C63CA6" w:rsidRDefault="009E329B" w:rsidP="00C63CA6">
      <w:pPr>
        <w:rPr>
          <w:lang w:eastAsia="en-GB"/>
        </w:rPr>
      </w:pPr>
    </w:p>
    <w:p w14:paraId="6690313F" w14:textId="73418D8E" w:rsidR="00505957" w:rsidRPr="00C63CA6" w:rsidRDefault="00505957" w:rsidP="00C63CA6">
      <w:pPr>
        <w:pStyle w:val="Heading2"/>
        <w:spacing w:after="120" w:line="259" w:lineRule="auto"/>
        <w:ind w:left="0"/>
        <w:rPr>
          <w:rFonts w:ascii="Arial" w:hAnsi="Arial" w:cs="Arial"/>
          <w:sz w:val="24"/>
        </w:rPr>
      </w:pPr>
      <w:r w:rsidRPr="00C63CA6">
        <w:rPr>
          <w:rFonts w:ascii="Arial" w:hAnsi="Arial" w:cs="Arial"/>
          <w:sz w:val="24"/>
        </w:rPr>
        <w:t>Overview</w:t>
      </w:r>
      <w:bookmarkEnd w:id="7"/>
    </w:p>
    <w:p w14:paraId="44BE1C72" w14:textId="5BE08C56" w:rsidR="00505957" w:rsidRPr="00C63CA6" w:rsidRDefault="00505957" w:rsidP="00C63CA6">
      <w:pPr>
        <w:spacing w:after="120"/>
        <w:rPr>
          <w:rFonts w:ascii="Arial" w:hAnsi="Arial" w:cs="Arial"/>
        </w:rPr>
      </w:pPr>
      <w:r w:rsidRPr="00C63CA6">
        <w:rPr>
          <w:rFonts w:ascii="Arial" w:hAnsi="Arial" w:cs="Arial"/>
        </w:rPr>
        <w:t xml:space="preserve">Peer Networks is a national initiative that will be delivered locally through the Local Enterprise Partnership (LEP) network and their respective Growth Hubs.  The programme’s longer-term aims are focused on reducing the UK productivity gap by helping business leaders find practical solutions to strategic and operational challenges.  It also forms part of the UK Government response to the COVID-19 pandemic and the ongoing EU transition, seeking to improve the resilience of SMEs, their capability to adapt their business models to the “new normal” and position themselves for future success, </w:t>
      </w:r>
      <w:del w:id="8" w:author="Brind, Helen - Oxfordshire LEP" w:date="2020-08-05T07:12:00Z">
        <w:r w:rsidRPr="00C63CA6" w:rsidDel="0020398E">
          <w:rPr>
            <w:rFonts w:ascii="Arial" w:hAnsi="Arial" w:cs="Arial"/>
          </w:rPr>
          <w:delText xml:space="preserve"> </w:delText>
        </w:r>
      </w:del>
      <w:r w:rsidRPr="00C63CA6">
        <w:rPr>
          <w:rFonts w:ascii="Arial" w:hAnsi="Arial" w:cs="Arial"/>
        </w:rPr>
        <w:t xml:space="preserve">driving longer-term productivity gains. </w:t>
      </w:r>
    </w:p>
    <w:p w14:paraId="4C562418" w14:textId="77777777" w:rsidR="00505957" w:rsidRPr="00C63CA6" w:rsidRDefault="00505957" w:rsidP="00C63CA6">
      <w:pPr>
        <w:spacing w:after="120"/>
        <w:rPr>
          <w:rFonts w:ascii="Arial" w:hAnsi="Arial" w:cs="Arial"/>
        </w:rPr>
      </w:pPr>
      <w:r w:rsidRPr="00C63CA6">
        <w:rPr>
          <w:rFonts w:ascii="Arial" w:hAnsi="Arial" w:cs="Arial"/>
        </w:rPr>
        <w:t>The programme will see the creation of a series of peer networks (cohorts) through the Growth Hub network, with each group consisting of 8-11 owners or managers from the SME business community participating in each network.  Led by an experienced facilitator, these peer networks will typically meet fortnightly as part of delivering 18 hours of action learning through 2-3-hour sessions.  Individual one-to-one support (coaching, mentoring, or advice) will also be provided either directly by the programme, or from other existing schemes to help to implement and manage change.  Active involvement in the peer network will enhance the leadership capabilities, knowledge and confidence of business owners and entrepreneurs within a local region.  It will help build regional connectivity and strength within the SME business community.</w:t>
      </w:r>
    </w:p>
    <w:p w14:paraId="1FB38F07" w14:textId="77777777" w:rsidR="00505957" w:rsidRPr="00C63CA6" w:rsidRDefault="00505957" w:rsidP="00C63CA6">
      <w:pPr>
        <w:spacing w:after="120"/>
        <w:rPr>
          <w:rFonts w:ascii="Arial" w:hAnsi="Arial" w:cs="Arial"/>
        </w:rPr>
      </w:pPr>
      <w:r w:rsidRPr="00C63CA6">
        <w:rPr>
          <w:rFonts w:ascii="Arial" w:hAnsi="Arial" w:cs="Arial"/>
        </w:rPr>
        <w:t xml:space="preserve">The Peer Networks Programme is funded by the Department for Business, Energy &amp; Industrial Strategy (BEIS) in response to a commitment made in the 2019 Business Productivity Review.    </w:t>
      </w:r>
    </w:p>
    <w:p w14:paraId="4682BF02" w14:textId="4AD3CEE4" w:rsidR="00505957" w:rsidRPr="00C63CA6" w:rsidRDefault="003B0DC2" w:rsidP="00C63CA6">
      <w:pPr>
        <w:spacing w:after="120"/>
        <w:rPr>
          <w:rFonts w:ascii="Arial" w:hAnsi="Arial" w:cs="Arial"/>
        </w:rPr>
      </w:pPr>
      <w:r>
        <w:rPr>
          <w:rFonts w:ascii="Arial" w:hAnsi="Arial" w:cs="Arial"/>
        </w:rPr>
        <w:t>OxLEP will be</w:t>
      </w:r>
      <w:r w:rsidR="00505957" w:rsidRPr="00C63CA6">
        <w:rPr>
          <w:rFonts w:ascii="Arial" w:hAnsi="Arial" w:cs="Arial"/>
        </w:rPr>
        <w:t xml:space="preserve"> the local accountable body for the Peer Networks programme.</w:t>
      </w:r>
    </w:p>
    <w:p w14:paraId="20E683CC" w14:textId="77777777" w:rsidR="00505957" w:rsidRPr="00C63CA6" w:rsidRDefault="00505957" w:rsidP="00C63CA6">
      <w:pPr>
        <w:spacing w:after="120"/>
        <w:rPr>
          <w:rFonts w:ascii="Arial" w:hAnsi="Arial" w:cs="Arial"/>
        </w:rPr>
      </w:pPr>
    </w:p>
    <w:p w14:paraId="465AFB4E" w14:textId="77777777" w:rsidR="00505957" w:rsidRPr="00C63CA6" w:rsidRDefault="00505957" w:rsidP="009E329B">
      <w:pPr>
        <w:keepNext/>
        <w:keepLines/>
        <w:spacing w:line="288" w:lineRule="auto"/>
        <w:outlineLvl w:val="1"/>
        <w:rPr>
          <w:rFonts w:ascii="Arial" w:eastAsiaTheme="majorEastAsia" w:hAnsi="Arial" w:cs="Arial"/>
          <w:b/>
          <w:bCs/>
          <w:color w:val="365F91" w:themeColor="accent1" w:themeShade="BF"/>
        </w:rPr>
      </w:pPr>
      <w:bookmarkStart w:id="9" w:name="_Toc46316869"/>
      <w:bookmarkStart w:id="10" w:name="_Toc46908859"/>
      <w:r w:rsidRPr="00C63CA6">
        <w:rPr>
          <w:rFonts w:ascii="Arial" w:eastAsiaTheme="majorEastAsia" w:hAnsi="Arial" w:cs="Arial"/>
          <w:b/>
          <w:bCs/>
          <w:color w:val="365F91" w:themeColor="accent1" w:themeShade="BF"/>
        </w:rPr>
        <w:t>Context and Need</w:t>
      </w:r>
      <w:bookmarkEnd w:id="9"/>
      <w:bookmarkEnd w:id="10"/>
    </w:p>
    <w:p w14:paraId="2B67C324" w14:textId="77777777" w:rsidR="00505957" w:rsidRPr="00C63CA6" w:rsidRDefault="00505957" w:rsidP="00C63CA6">
      <w:pPr>
        <w:spacing w:line="288" w:lineRule="auto"/>
        <w:rPr>
          <w:rFonts w:ascii="Arial" w:hAnsi="Arial" w:cs="Arial"/>
        </w:rPr>
      </w:pPr>
      <w:r w:rsidRPr="00C63CA6">
        <w:rPr>
          <w:rFonts w:ascii="Arial" w:hAnsi="Arial" w:cs="Arial"/>
        </w:rPr>
        <w:t>The UK has a longstanding productivity challenge; even before the financial crisis labour productivity was on average 13% higher in the rest of the G7 countries compared to the UK.</w:t>
      </w:r>
      <w:r w:rsidRPr="00C63CA6">
        <w:rPr>
          <w:rFonts w:ascii="Arial" w:hAnsi="Arial" w:cs="Arial"/>
          <w:vertAlign w:val="superscript"/>
        </w:rPr>
        <w:footnoteReference w:id="1"/>
      </w:r>
      <w:r w:rsidRPr="00C63CA6">
        <w:rPr>
          <w:rFonts w:ascii="Arial" w:hAnsi="Arial" w:cs="Arial"/>
        </w:rPr>
        <w:t xml:space="preserve">  This 'Productivity Gap' has since been exacerbated by the UK's unusually weak productivity growth since the financial crisis in 2007-2008.  The UK's overall future productivity growth will, in large part, be determined by the performance of individual businesses. Whilst the UK has some of the most productive businesses in the world, we also have many low productivity businesses.  The current effects of the COVID-19 pandemic combined with the transition into a new trading environment with the EU has the potential to further disrupt UK productivity but also presents an opportunity as businesses adapt their business models, create new ways of working and access new markets.</w:t>
      </w:r>
    </w:p>
    <w:p w14:paraId="46B613D2" w14:textId="77777777" w:rsidR="00505957" w:rsidRPr="00C63CA6" w:rsidRDefault="00505957" w:rsidP="00C63CA6">
      <w:pPr>
        <w:spacing w:line="288" w:lineRule="auto"/>
        <w:rPr>
          <w:rFonts w:ascii="Arial" w:hAnsi="Arial" w:cs="Arial"/>
        </w:rPr>
      </w:pPr>
    </w:p>
    <w:p w14:paraId="52232DAA" w14:textId="77777777" w:rsidR="00505957" w:rsidRPr="00C63CA6" w:rsidRDefault="00505957" w:rsidP="00C63CA6">
      <w:pPr>
        <w:spacing w:line="288" w:lineRule="auto"/>
        <w:rPr>
          <w:rFonts w:ascii="Arial" w:hAnsi="Arial" w:cs="Arial"/>
        </w:rPr>
      </w:pPr>
      <w:r w:rsidRPr="00C63CA6">
        <w:rPr>
          <w:rFonts w:ascii="Arial" w:hAnsi="Arial" w:cs="Arial"/>
        </w:rPr>
        <w:t xml:space="preserve">The 2019 Business Productivity Review found that those businesses that adopt formal management practices are more likely to achieve higher turnover, employment levels and productivity growth.  There is a broad base of evidence that suggests that businesses that seek external advice or undertake formal training are more likely to improve their overall business performance. </w:t>
      </w:r>
    </w:p>
    <w:p w14:paraId="2A9BAC73" w14:textId="77777777" w:rsidR="00505957" w:rsidRPr="00C63CA6" w:rsidRDefault="00505957" w:rsidP="00C63CA6">
      <w:pPr>
        <w:spacing w:line="288" w:lineRule="auto"/>
        <w:rPr>
          <w:rFonts w:ascii="Arial" w:hAnsi="Arial" w:cs="Arial"/>
        </w:rPr>
      </w:pPr>
    </w:p>
    <w:p w14:paraId="31337B84" w14:textId="77777777" w:rsidR="00505957" w:rsidRPr="00C63CA6" w:rsidRDefault="00505957" w:rsidP="00C63CA6">
      <w:pPr>
        <w:spacing w:line="288" w:lineRule="auto"/>
        <w:rPr>
          <w:rFonts w:ascii="Arial" w:eastAsia="Calibri" w:hAnsi="Arial" w:cs="Arial"/>
        </w:rPr>
      </w:pPr>
      <w:r w:rsidRPr="00C63CA6">
        <w:rPr>
          <w:rFonts w:ascii="Arial" w:hAnsi="Arial" w:cs="Arial"/>
        </w:rPr>
        <w:t>Whilst there is a large private sector market for advice and training, SMEs report issues with a lack of awareness of the help available and a lack of trust in the quality of provision.  Affordability is also a challenge.   The Business Productivity Review reported that businesses are most likely to look to trusted peers and professional networks for advice first, often leveraging their networks and existing relationships with intermediaries to signpost and help them to navigate the business support market.  The Business Productivity Review found that numerous respondents echoed the complexity, fragmentation and size of the UK</w:t>
      </w:r>
      <w:r w:rsidRPr="00C63CA6">
        <w:rPr>
          <w:rFonts w:ascii="Arial" w:eastAsia="Calibri" w:hAnsi="Arial" w:cs="Arial"/>
        </w:rPr>
        <w:t xml:space="preserve"> business support market and pointed out this complexity is found in both the public and private sector business support provision.</w:t>
      </w:r>
    </w:p>
    <w:p w14:paraId="1F163239" w14:textId="77777777" w:rsidR="00505957" w:rsidRPr="00C63CA6" w:rsidRDefault="00505957" w:rsidP="00C63CA6">
      <w:pPr>
        <w:spacing w:line="288" w:lineRule="auto"/>
        <w:rPr>
          <w:rFonts w:ascii="Arial" w:eastAsia="Calibri" w:hAnsi="Arial" w:cs="Arial"/>
        </w:rPr>
      </w:pPr>
    </w:p>
    <w:p w14:paraId="3191822F" w14:textId="77777777" w:rsidR="00505957" w:rsidRPr="00C63CA6" w:rsidRDefault="00505957" w:rsidP="00C63CA6">
      <w:pPr>
        <w:spacing w:line="288" w:lineRule="auto"/>
        <w:rPr>
          <w:rFonts w:ascii="Arial" w:hAnsi="Arial" w:cs="Arial"/>
        </w:rPr>
      </w:pPr>
      <w:r w:rsidRPr="00C63CA6">
        <w:rPr>
          <w:rFonts w:ascii="Arial" w:hAnsi="Arial" w:cs="Arial"/>
        </w:rPr>
        <w:t>Evidence supplied to the review by the OECD</w:t>
      </w:r>
      <w:r w:rsidRPr="00C63CA6">
        <w:rPr>
          <w:rFonts w:ascii="Arial" w:hAnsi="Arial" w:cs="Arial"/>
          <w:vertAlign w:val="superscript"/>
        </w:rPr>
        <w:footnoteReference w:id="2"/>
      </w:r>
      <w:r w:rsidRPr="00C63CA6">
        <w:rPr>
          <w:rFonts w:ascii="Arial" w:hAnsi="Arial" w:cs="Arial"/>
        </w:rPr>
        <w:t xml:space="preserve"> supports this previous finding that businesses often prefer to take advice from trusted sources, and they look to their existing networks – such as their peers or their accountants – when taking advice. </w:t>
      </w:r>
      <w:r w:rsidRPr="00C63CA6">
        <w:rPr>
          <w:rFonts w:ascii="Arial" w:hAnsi="Arial" w:cs="Arial"/>
        </w:rPr>
        <w:lastRenderedPageBreak/>
        <w:t>Businesses also usually take advice at trigger points, such as when faced with challenges requiring change, including both competitive pressures and opportunities.</w:t>
      </w:r>
    </w:p>
    <w:p w14:paraId="363C17DF" w14:textId="77777777" w:rsidR="00505957" w:rsidRPr="00C63CA6" w:rsidRDefault="00505957" w:rsidP="00C63CA6">
      <w:pPr>
        <w:spacing w:line="288" w:lineRule="auto"/>
        <w:rPr>
          <w:rFonts w:ascii="Arial" w:hAnsi="Arial" w:cs="Arial"/>
        </w:rPr>
      </w:pPr>
    </w:p>
    <w:p w14:paraId="3A6C94D6" w14:textId="77777777" w:rsidR="00505957" w:rsidRPr="00C63CA6" w:rsidRDefault="00505957" w:rsidP="00C63CA6">
      <w:pPr>
        <w:spacing w:line="288" w:lineRule="auto"/>
        <w:rPr>
          <w:rFonts w:ascii="Arial" w:hAnsi="Arial" w:cs="Arial"/>
        </w:rPr>
      </w:pPr>
      <w:r w:rsidRPr="00C63CA6">
        <w:rPr>
          <w:rFonts w:ascii="Arial" w:eastAsia="Calibri" w:hAnsi="Arial" w:cs="Arial"/>
        </w:rPr>
        <w:t xml:space="preserve">In addition, there is robust evidence that demonstrates the importance of business managers learning from peers, particularly in their local area.  Peer networks are integral for trusted advice.  They help businesses navigate multiple stages in the business change cycle, can be called on by businesses time and again, and through structured conversations they can be focused to support the specific issues faced by businesses.  </w:t>
      </w:r>
      <w:r w:rsidRPr="00C63CA6">
        <w:rPr>
          <w:rFonts w:ascii="Arial" w:hAnsi="Arial" w:cs="Arial"/>
        </w:rPr>
        <w:t xml:space="preserve">The Business Productivity Review references the PLATO Networking programme operational in Belgium.  </w:t>
      </w:r>
      <w:r w:rsidRPr="00C63CA6">
        <w:rPr>
          <w:rFonts w:ascii="Arial" w:eastAsia="Calibri" w:hAnsi="Arial" w:cs="Arial"/>
        </w:rPr>
        <w:t>The aim of the PLATO networking scheme is to provide intensive guidance to SME managers by organising structured meetings between SME managers. One study</w:t>
      </w:r>
      <w:r w:rsidRPr="00C63CA6">
        <w:rPr>
          <w:rFonts w:ascii="Arial" w:eastAsia="Calibri" w:hAnsi="Arial" w:cs="Arial"/>
          <w:vertAlign w:val="superscript"/>
        </w:rPr>
        <w:footnoteReference w:id="3"/>
      </w:r>
      <w:r w:rsidRPr="00C63CA6">
        <w:rPr>
          <w:rFonts w:ascii="Arial" w:eastAsia="Calibri" w:hAnsi="Arial" w:cs="Arial"/>
        </w:rPr>
        <w:t xml:space="preserve"> found that participation in the scheme was associated with 2.5% higher labour productivity, another study</w:t>
      </w:r>
      <w:r w:rsidRPr="00C63CA6">
        <w:rPr>
          <w:rFonts w:ascii="Arial" w:eastAsia="Calibri" w:hAnsi="Arial" w:cs="Arial"/>
          <w:vertAlign w:val="superscript"/>
        </w:rPr>
        <w:footnoteReference w:id="4"/>
      </w:r>
      <w:r w:rsidRPr="00C63CA6">
        <w:rPr>
          <w:rFonts w:ascii="Arial" w:eastAsia="Calibri" w:hAnsi="Arial" w:cs="Arial"/>
        </w:rPr>
        <w:t xml:space="preserve"> found that businesses participating in the network had 5% more assets and 7.4% higher value-added growth.</w:t>
      </w:r>
    </w:p>
    <w:p w14:paraId="7296B2E0" w14:textId="77777777" w:rsidR="00505957" w:rsidRPr="00C63CA6" w:rsidRDefault="00505957" w:rsidP="00C63CA6">
      <w:pPr>
        <w:spacing w:line="288" w:lineRule="auto"/>
        <w:rPr>
          <w:rFonts w:ascii="Arial" w:eastAsia="Calibri" w:hAnsi="Arial" w:cs="Arial"/>
        </w:rPr>
      </w:pPr>
    </w:p>
    <w:p w14:paraId="1A59331D" w14:textId="77777777" w:rsidR="00505957" w:rsidRPr="00C63CA6" w:rsidRDefault="00505957" w:rsidP="00C63CA6">
      <w:pPr>
        <w:spacing w:line="288" w:lineRule="auto"/>
        <w:rPr>
          <w:rFonts w:ascii="Arial" w:eastAsia="Calibri" w:hAnsi="Arial" w:cs="Arial"/>
        </w:rPr>
      </w:pPr>
      <w:r w:rsidRPr="00C63CA6">
        <w:rPr>
          <w:rFonts w:ascii="Arial" w:eastAsia="Calibri" w:hAnsi="Arial" w:cs="Arial"/>
        </w:rPr>
        <w:t>Building on these findings the UK Government, through the Department for Business, Energy &amp; Industrial Strategy, has committed £20m to strengthen local Peer-to-Peer networks focused on business improvement so that thousands of business leaders can share and benefit from expertise on leadership, business development and technology adoption. Whilst the long-term objective of this initiative is to drive up productivity and help close the gap with our competitors, this is exactly the support businesses need now to develop the skills to tackle issues they face in relation to COVID-19.  As these networks will continue at least to end March it is expected that they will also be useful in preparing SMEs for the end of the EU transition period and entry into a new trading environment.</w:t>
      </w:r>
    </w:p>
    <w:p w14:paraId="6B0A9D33" w14:textId="77777777" w:rsidR="00505957" w:rsidRPr="00C63CA6" w:rsidRDefault="00505957" w:rsidP="00C63CA6">
      <w:pPr>
        <w:spacing w:line="288" w:lineRule="auto"/>
        <w:rPr>
          <w:rFonts w:ascii="Arial" w:eastAsia="Calibri" w:hAnsi="Arial" w:cs="Arial"/>
        </w:rPr>
      </w:pPr>
    </w:p>
    <w:p w14:paraId="113D9A2D" w14:textId="77777777" w:rsidR="00505957" w:rsidRPr="00C63CA6" w:rsidRDefault="00505957" w:rsidP="00C63CA6">
      <w:pPr>
        <w:spacing w:line="288" w:lineRule="auto"/>
        <w:rPr>
          <w:rFonts w:ascii="Arial" w:eastAsia="Calibri" w:hAnsi="Arial" w:cs="Arial"/>
        </w:rPr>
      </w:pPr>
      <w:r w:rsidRPr="00C63CA6">
        <w:rPr>
          <w:rFonts w:ascii="Arial" w:eastAsia="Calibri" w:hAnsi="Arial" w:cs="Arial"/>
        </w:rPr>
        <w:t>The Peer Networks programme is the mechanism through which the funding will be channelled, and peer networks developed and delivered locally through Growth Hubs.</w:t>
      </w:r>
    </w:p>
    <w:p w14:paraId="03507283" w14:textId="77777777" w:rsidR="00505957" w:rsidRPr="00C63CA6" w:rsidRDefault="00505957" w:rsidP="00C63CA6">
      <w:pPr>
        <w:spacing w:line="288" w:lineRule="auto"/>
        <w:rPr>
          <w:rFonts w:ascii="Arial" w:eastAsia="Calibri" w:hAnsi="Arial" w:cs="Arial"/>
        </w:rPr>
      </w:pPr>
    </w:p>
    <w:p w14:paraId="4045CDFA" w14:textId="77777777" w:rsidR="00505957" w:rsidRPr="00C63CA6" w:rsidRDefault="00505957" w:rsidP="00C63CA6">
      <w:pPr>
        <w:keepNext/>
        <w:keepLines/>
        <w:spacing w:line="288" w:lineRule="auto"/>
        <w:outlineLvl w:val="1"/>
        <w:rPr>
          <w:rFonts w:ascii="Arial" w:eastAsiaTheme="majorEastAsia" w:hAnsi="Arial" w:cs="Arial"/>
          <w:b/>
          <w:bCs/>
          <w:color w:val="365F91" w:themeColor="accent1" w:themeShade="BF"/>
        </w:rPr>
      </w:pPr>
      <w:bookmarkStart w:id="11" w:name="_Toc46908860"/>
      <w:r w:rsidRPr="00C63CA6">
        <w:rPr>
          <w:rFonts w:ascii="Arial" w:eastAsiaTheme="majorEastAsia" w:hAnsi="Arial" w:cs="Arial"/>
          <w:b/>
          <w:bCs/>
          <w:color w:val="365F91" w:themeColor="accent1" w:themeShade="BF"/>
        </w:rPr>
        <w:t>Peer Networks and Action Learning</w:t>
      </w:r>
      <w:bookmarkEnd w:id="11"/>
      <w:r w:rsidRPr="00C63CA6">
        <w:rPr>
          <w:rFonts w:ascii="Arial" w:eastAsiaTheme="majorEastAsia" w:hAnsi="Arial" w:cs="Arial"/>
          <w:b/>
          <w:bCs/>
          <w:color w:val="365F91" w:themeColor="accent1" w:themeShade="BF"/>
        </w:rPr>
        <w:t xml:space="preserve"> </w:t>
      </w:r>
    </w:p>
    <w:p w14:paraId="50FBC71D" w14:textId="77777777" w:rsidR="00505957" w:rsidRPr="00C63CA6" w:rsidRDefault="00505957" w:rsidP="00C63CA6">
      <w:pPr>
        <w:spacing w:line="288" w:lineRule="auto"/>
        <w:rPr>
          <w:rFonts w:ascii="Arial" w:hAnsi="Arial" w:cs="Arial"/>
        </w:rPr>
      </w:pPr>
      <w:r w:rsidRPr="00C63CA6">
        <w:rPr>
          <w:rFonts w:ascii="Arial" w:hAnsi="Arial" w:cs="Arial"/>
        </w:rPr>
        <w:t xml:space="preserve">Action learning is an approach to problem solving and learning in groups to bring about change in individuals, teams, organisations and systems.  It is based on the principle that the most effective learning takes place in the context in which people are working.  A Peer Network is a private group of invited business leaders, formed </w:t>
      </w:r>
      <w:r w:rsidRPr="00C63CA6">
        <w:rPr>
          <w:rFonts w:ascii="Arial" w:hAnsi="Arial" w:cs="Arial"/>
        </w:rPr>
        <w:lastRenderedPageBreak/>
        <w:t>to support its participants by working together to share challenges, solutions, knowledge, expertise and experience.  Typically:</w:t>
      </w:r>
    </w:p>
    <w:p w14:paraId="66128577" w14:textId="77777777" w:rsidR="00505957" w:rsidRPr="00C63CA6" w:rsidRDefault="00505957" w:rsidP="00C63CA6">
      <w:pPr>
        <w:spacing w:line="288" w:lineRule="auto"/>
        <w:rPr>
          <w:rFonts w:ascii="Arial" w:hAnsi="Arial" w:cs="Arial"/>
        </w:rPr>
      </w:pPr>
    </w:p>
    <w:p w14:paraId="6F970F94" w14:textId="77777777" w:rsidR="00505957" w:rsidRPr="00C63CA6" w:rsidRDefault="00505957" w:rsidP="00C63CA6">
      <w:pPr>
        <w:numPr>
          <w:ilvl w:val="0"/>
          <w:numId w:val="38"/>
        </w:numPr>
        <w:spacing w:line="288" w:lineRule="auto"/>
        <w:rPr>
          <w:rFonts w:ascii="Arial" w:hAnsi="Arial" w:cs="Arial"/>
        </w:rPr>
      </w:pPr>
      <w:r w:rsidRPr="00C63CA6">
        <w:rPr>
          <w:rFonts w:ascii="Arial" w:hAnsi="Arial" w:cs="Arial"/>
        </w:rPr>
        <w:t>Participants gather on a regular basis with the support of a facilitator to explore individual participants’ challenge and to co-operate by sharing learning from each other’s successes, setbacks and practices.</w:t>
      </w:r>
    </w:p>
    <w:p w14:paraId="113D8972" w14:textId="77777777" w:rsidR="00505957" w:rsidRPr="00C63CA6" w:rsidRDefault="00505957" w:rsidP="00C63CA6">
      <w:pPr>
        <w:numPr>
          <w:ilvl w:val="0"/>
          <w:numId w:val="38"/>
        </w:numPr>
        <w:spacing w:line="288" w:lineRule="auto"/>
        <w:rPr>
          <w:rFonts w:ascii="Arial" w:hAnsi="Arial" w:cs="Arial"/>
        </w:rPr>
      </w:pPr>
      <w:r w:rsidRPr="00C63CA6">
        <w:rPr>
          <w:rFonts w:ascii="Arial" w:hAnsi="Arial" w:cs="Arial"/>
        </w:rPr>
        <w:t>The point is to realise opportunities, overcome challenges, develop themselves and their businesses.</w:t>
      </w:r>
    </w:p>
    <w:p w14:paraId="00CE8474" w14:textId="77777777" w:rsidR="00505957" w:rsidRPr="00C63CA6" w:rsidRDefault="00505957" w:rsidP="00C63CA6">
      <w:pPr>
        <w:numPr>
          <w:ilvl w:val="0"/>
          <w:numId w:val="38"/>
        </w:numPr>
        <w:spacing w:line="288" w:lineRule="auto"/>
        <w:rPr>
          <w:rFonts w:ascii="Arial" w:hAnsi="Arial" w:cs="Arial"/>
        </w:rPr>
      </w:pPr>
      <w:r w:rsidRPr="00C63CA6">
        <w:rPr>
          <w:rFonts w:ascii="Arial" w:hAnsi="Arial" w:cs="Arial"/>
        </w:rPr>
        <w:t xml:space="preserve">The conversation is structured and facilitated using action learning principles to ensure consistency, efficiency and effectiveness, leading to specific actions self-directed by participants.  </w:t>
      </w:r>
    </w:p>
    <w:p w14:paraId="0DBC05CC" w14:textId="77777777" w:rsidR="00505957" w:rsidRPr="00C63CA6" w:rsidRDefault="00505957" w:rsidP="00C63CA6">
      <w:pPr>
        <w:numPr>
          <w:ilvl w:val="0"/>
          <w:numId w:val="38"/>
        </w:numPr>
        <w:spacing w:line="288" w:lineRule="auto"/>
        <w:rPr>
          <w:rFonts w:ascii="Arial" w:hAnsi="Arial" w:cs="Arial"/>
        </w:rPr>
      </w:pPr>
      <w:r w:rsidRPr="00C63CA6">
        <w:rPr>
          <w:rFonts w:ascii="Arial" w:hAnsi="Arial" w:cs="Arial"/>
        </w:rPr>
        <w:t>Participants reflect on the feedback and discussion and act on new thinking following the session, reporting the results back to their co-members the next time they meet.  This helps everyone move forward on their challenges and learn from each other’s progress.  The fact that participants always report back to the group helps everyone hold each other to account for progressing with their issues and opportunities.</w:t>
      </w:r>
    </w:p>
    <w:p w14:paraId="01372AAC" w14:textId="77777777" w:rsidR="00505957" w:rsidRPr="00C63CA6" w:rsidRDefault="00505957" w:rsidP="00C63CA6">
      <w:pPr>
        <w:numPr>
          <w:ilvl w:val="0"/>
          <w:numId w:val="38"/>
        </w:numPr>
        <w:spacing w:line="288" w:lineRule="auto"/>
        <w:rPr>
          <w:rFonts w:ascii="Arial" w:hAnsi="Arial" w:cs="Arial"/>
        </w:rPr>
      </w:pPr>
      <w:r w:rsidRPr="00C63CA6">
        <w:rPr>
          <w:rFonts w:ascii="Arial" w:hAnsi="Arial" w:cs="Arial"/>
        </w:rPr>
        <w:t xml:space="preserve">The process is designed to deliver new insights for participant and result in tangible actions or solutions.  </w:t>
      </w:r>
    </w:p>
    <w:p w14:paraId="3C6CB302" w14:textId="77777777" w:rsidR="00505957" w:rsidRPr="00C63CA6" w:rsidRDefault="00505957" w:rsidP="00C63CA6">
      <w:pPr>
        <w:spacing w:line="288" w:lineRule="auto"/>
        <w:rPr>
          <w:rFonts w:ascii="Arial" w:hAnsi="Arial" w:cs="Arial"/>
        </w:rPr>
      </w:pPr>
      <w:r w:rsidRPr="00C63CA6">
        <w:rPr>
          <w:rFonts w:ascii="Arial" w:hAnsi="Arial" w:cs="Arial"/>
        </w:rPr>
        <w:t xml:space="preserve"> </w:t>
      </w:r>
    </w:p>
    <w:p w14:paraId="1EA45C98" w14:textId="77777777" w:rsidR="00505957" w:rsidRPr="00C63CA6" w:rsidRDefault="00505957" w:rsidP="00C63CA6">
      <w:pPr>
        <w:spacing w:line="288" w:lineRule="auto"/>
        <w:rPr>
          <w:rFonts w:ascii="Arial" w:hAnsi="Arial" w:cs="Arial"/>
        </w:rPr>
      </w:pPr>
      <w:r w:rsidRPr="00C63CA6">
        <w:rPr>
          <w:rFonts w:ascii="Arial" w:hAnsi="Arial" w:cs="Arial"/>
        </w:rPr>
        <w:t>For the Peer Networks programme participants will benefit from both access to a professional action learning facilitator and one-to-one support outside of the group sessions. Importantly, the content of the sessions is driven by the participants from a list of key themes (e.g. business development, marketing, people management, technology adoption, response to COVID-19, EU transition) and can be tailored to focus on their specific needs, including wider issues that may be affecting their sector, locality or business model.  </w:t>
      </w:r>
    </w:p>
    <w:p w14:paraId="2280E353" w14:textId="77777777" w:rsidR="00505957" w:rsidRPr="00C63CA6" w:rsidRDefault="00505957" w:rsidP="00C63CA6">
      <w:pPr>
        <w:spacing w:after="120"/>
        <w:rPr>
          <w:rFonts w:ascii="Arial" w:hAnsi="Arial" w:cs="Arial"/>
        </w:rPr>
      </w:pPr>
    </w:p>
    <w:p w14:paraId="459DB228" w14:textId="77777777" w:rsidR="00505957" w:rsidRPr="00C63CA6" w:rsidRDefault="00505957" w:rsidP="00C63CA6">
      <w:pPr>
        <w:pStyle w:val="Heading2"/>
        <w:spacing w:after="120" w:line="259" w:lineRule="auto"/>
        <w:ind w:left="0"/>
        <w:rPr>
          <w:rFonts w:ascii="Arial" w:hAnsi="Arial" w:cs="Arial"/>
          <w:sz w:val="24"/>
        </w:rPr>
      </w:pPr>
      <w:bookmarkStart w:id="12" w:name="_Toc46908861"/>
      <w:r w:rsidRPr="00C63CA6">
        <w:rPr>
          <w:rFonts w:ascii="Arial" w:hAnsi="Arial" w:cs="Arial"/>
          <w:sz w:val="24"/>
        </w:rPr>
        <w:t>Aims and Objectives</w:t>
      </w:r>
      <w:bookmarkEnd w:id="12"/>
      <w:r w:rsidRPr="00C63CA6">
        <w:rPr>
          <w:rFonts w:ascii="Arial" w:hAnsi="Arial" w:cs="Arial"/>
          <w:sz w:val="24"/>
        </w:rPr>
        <w:t xml:space="preserve"> </w:t>
      </w:r>
    </w:p>
    <w:p w14:paraId="4DC87B8D" w14:textId="77777777" w:rsidR="00505957" w:rsidRPr="00C63CA6" w:rsidRDefault="00505957" w:rsidP="00C63CA6">
      <w:pPr>
        <w:spacing w:line="288" w:lineRule="auto"/>
        <w:rPr>
          <w:rFonts w:ascii="Arial" w:hAnsi="Arial" w:cs="Arial"/>
        </w:rPr>
      </w:pPr>
      <w:r w:rsidRPr="00C63CA6">
        <w:rPr>
          <w:rFonts w:ascii="Arial" w:hAnsi="Arial" w:cs="Arial"/>
        </w:rPr>
        <w:t>Peer Networks will form an important part of the Government’s drive to improve productivity and deliver part of the economic response to the effect of COVID-19 on businesses. It will provide support to SMEs as they move into and through the Recovery phase of COVID-19 response.  The aim is to improve SME’s capability to adapt their business models to the “new normal”, position themselves for future success and drive longer term productivity gains through improved leadership and management skills and tech adoption.</w:t>
      </w:r>
    </w:p>
    <w:p w14:paraId="1F38B3F4" w14:textId="77777777" w:rsidR="00505957" w:rsidRPr="00C63CA6" w:rsidRDefault="00505957" w:rsidP="00C63CA6">
      <w:pPr>
        <w:spacing w:line="288" w:lineRule="auto"/>
        <w:rPr>
          <w:rFonts w:ascii="Arial" w:hAnsi="Arial" w:cs="Arial"/>
        </w:rPr>
      </w:pPr>
    </w:p>
    <w:p w14:paraId="5D5C6869" w14:textId="77777777" w:rsidR="00505957" w:rsidRPr="00C63CA6" w:rsidRDefault="00505957" w:rsidP="00C63CA6">
      <w:pPr>
        <w:spacing w:line="288" w:lineRule="auto"/>
        <w:rPr>
          <w:rFonts w:ascii="Arial" w:hAnsi="Arial" w:cs="Arial"/>
        </w:rPr>
      </w:pPr>
      <w:r w:rsidRPr="00C63CA6">
        <w:rPr>
          <w:rFonts w:ascii="Arial" w:hAnsi="Arial" w:cs="Arial"/>
        </w:rPr>
        <w:lastRenderedPageBreak/>
        <w:t>The programme will aim to target 6,000 participants nationally in 2020-21, with the option to support up to 10,000 firms if there is demand.  These will be spread across 38 LEPs in line with local demand and capacity to deliver.</w:t>
      </w:r>
    </w:p>
    <w:p w14:paraId="3D1E7D01" w14:textId="77777777" w:rsidR="00505957" w:rsidRPr="00C63CA6" w:rsidRDefault="00505957" w:rsidP="00C63CA6">
      <w:pPr>
        <w:spacing w:line="288" w:lineRule="auto"/>
        <w:rPr>
          <w:rFonts w:ascii="Arial" w:hAnsi="Arial" w:cs="Arial"/>
        </w:rPr>
      </w:pPr>
    </w:p>
    <w:p w14:paraId="55AE68AD" w14:textId="77777777" w:rsidR="00505957" w:rsidRPr="00C63CA6" w:rsidRDefault="00505957" w:rsidP="00C63CA6">
      <w:pPr>
        <w:rPr>
          <w:rFonts w:ascii="Arial" w:hAnsi="Arial" w:cs="Arial"/>
        </w:rPr>
      </w:pPr>
      <w:r w:rsidRPr="00C63CA6">
        <w:rPr>
          <w:rFonts w:ascii="Arial" w:hAnsi="Arial" w:cs="Arial"/>
        </w:rPr>
        <w:t xml:space="preserve">Success will be measured by:  </w:t>
      </w:r>
    </w:p>
    <w:p w14:paraId="1EF2A278" w14:textId="77777777" w:rsidR="00505957" w:rsidRPr="00C63CA6" w:rsidRDefault="00505957" w:rsidP="00C63CA6">
      <w:pPr>
        <w:numPr>
          <w:ilvl w:val="0"/>
          <w:numId w:val="39"/>
        </w:numPr>
        <w:spacing w:after="160" w:line="259" w:lineRule="auto"/>
        <w:contextualSpacing/>
        <w:rPr>
          <w:rFonts w:ascii="Arial" w:eastAsiaTheme="minorEastAsia" w:hAnsi="Arial" w:cs="Arial"/>
        </w:rPr>
      </w:pPr>
      <w:r w:rsidRPr="00C63CA6">
        <w:rPr>
          <w:rFonts w:ascii="Arial" w:hAnsi="Arial" w:cs="Arial"/>
        </w:rPr>
        <w:t xml:space="preserve">Firm survival </w:t>
      </w:r>
    </w:p>
    <w:p w14:paraId="5D4FA577" w14:textId="77777777" w:rsidR="00505957" w:rsidRPr="00C63CA6" w:rsidRDefault="00505957" w:rsidP="00C63CA6">
      <w:pPr>
        <w:numPr>
          <w:ilvl w:val="0"/>
          <w:numId w:val="39"/>
        </w:numPr>
        <w:spacing w:after="160" w:line="259" w:lineRule="auto"/>
        <w:contextualSpacing/>
        <w:rPr>
          <w:rFonts w:ascii="Arial" w:eastAsiaTheme="minorEastAsia" w:hAnsi="Arial" w:cs="Arial"/>
        </w:rPr>
      </w:pPr>
      <w:r w:rsidRPr="00C63CA6">
        <w:rPr>
          <w:rFonts w:ascii="Arial" w:hAnsi="Arial" w:cs="Arial"/>
        </w:rPr>
        <w:t xml:space="preserve">Growth in value added as an indicator of recovery from COVID-19  </w:t>
      </w:r>
    </w:p>
    <w:p w14:paraId="538BB832" w14:textId="77777777" w:rsidR="00505957" w:rsidRPr="00C63CA6" w:rsidRDefault="00505957" w:rsidP="00C63CA6">
      <w:pPr>
        <w:numPr>
          <w:ilvl w:val="0"/>
          <w:numId w:val="39"/>
        </w:numPr>
        <w:spacing w:after="160" w:line="259" w:lineRule="auto"/>
        <w:contextualSpacing/>
        <w:rPr>
          <w:rFonts w:ascii="Arial" w:eastAsiaTheme="minorEastAsia" w:hAnsi="Arial" w:cs="Arial"/>
        </w:rPr>
      </w:pPr>
      <w:r w:rsidRPr="00C63CA6">
        <w:rPr>
          <w:rFonts w:ascii="Arial" w:hAnsi="Arial" w:cs="Arial"/>
        </w:rPr>
        <w:t xml:space="preserve">Improvements in labour productivity  </w:t>
      </w:r>
    </w:p>
    <w:p w14:paraId="32263A92" w14:textId="77777777" w:rsidR="00505957" w:rsidRPr="00C63CA6" w:rsidRDefault="00505957" w:rsidP="00C63CA6">
      <w:pPr>
        <w:numPr>
          <w:ilvl w:val="0"/>
          <w:numId w:val="39"/>
        </w:numPr>
        <w:spacing w:after="160" w:line="259" w:lineRule="auto"/>
        <w:contextualSpacing/>
        <w:rPr>
          <w:rFonts w:ascii="Arial" w:eastAsiaTheme="minorEastAsia" w:hAnsi="Arial" w:cs="Arial"/>
        </w:rPr>
      </w:pPr>
      <w:r w:rsidRPr="00C63CA6">
        <w:rPr>
          <w:rFonts w:ascii="Arial" w:hAnsi="Arial" w:cs="Arial"/>
        </w:rPr>
        <w:t xml:space="preserve">Participant views on the resilience of their SME </w:t>
      </w:r>
    </w:p>
    <w:p w14:paraId="7FA1B5CC" w14:textId="77777777" w:rsidR="00505957" w:rsidRPr="00C63CA6" w:rsidRDefault="00505957" w:rsidP="00C63CA6">
      <w:pPr>
        <w:numPr>
          <w:ilvl w:val="0"/>
          <w:numId w:val="39"/>
        </w:numPr>
        <w:spacing w:after="160" w:line="259" w:lineRule="auto"/>
        <w:contextualSpacing/>
        <w:rPr>
          <w:rFonts w:ascii="Arial" w:eastAsiaTheme="minorEastAsia" w:hAnsi="Arial" w:cs="Arial"/>
        </w:rPr>
      </w:pPr>
      <w:r w:rsidRPr="00C63CA6">
        <w:rPr>
          <w:rFonts w:ascii="Arial" w:hAnsi="Arial" w:cs="Arial"/>
        </w:rPr>
        <w:t xml:space="preserve">Participant views on their leadership and management skills </w:t>
      </w:r>
    </w:p>
    <w:p w14:paraId="79C84D3D" w14:textId="77777777" w:rsidR="00505957" w:rsidRPr="00C63CA6" w:rsidRDefault="00505957" w:rsidP="00C63CA6">
      <w:pPr>
        <w:numPr>
          <w:ilvl w:val="0"/>
          <w:numId w:val="39"/>
        </w:numPr>
        <w:spacing w:after="160" w:line="259" w:lineRule="auto"/>
        <w:contextualSpacing/>
        <w:rPr>
          <w:rFonts w:ascii="Arial" w:eastAsiaTheme="minorEastAsia" w:hAnsi="Arial" w:cs="Arial"/>
        </w:rPr>
      </w:pPr>
      <w:r w:rsidRPr="00C63CA6">
        <w:rPr>
          <w:rFonts w:ascii="Arial" w:hAnsi="Arial" w:cs="Arial"/>
        </w:rPr>
        <w:t xml:space="preserve">The SME’s ability to recruit and retain staff where appropriate </w:t>
      </w:r>
    </w:p>
    <w:p w14:paraId="1448205D" w14:textId="77777777" w:rsidR="00505957" w:rsidRPr="00C63CA6" w:rsidRDefault="00505957" w:rsidP="00C63CA6">
      <w:pPr>
        <w:numPr>
          <w:ilvl w:val="0"/>
          <w:numId w:val="39"/>
        </w:numPr>
        <w:spacing w:after="160" w:line="259" w:lineRule="auto"/>
        <w:contextualSpacing/>
        <w:rPr>
          <w:rFonts w:ascii="Arial" w:eastAsiaTheme="minorEastAsia" w:hAnsi="Arial" w:cs="Arial"/>
        </w:rPr>
      </w:pPr>
      <w:r w:rsidRPr="00C63CA6">
        <w:rPr>
          <w:rFonts w:ascii="Arial" w:hAnsi="Arial" w:cs="Arial"/>
        </w:rPr>
        <w:t xml:space="preserve">The SME’s ability to access cash to continue trading </w:t>
      </w:r>
    </w:p>
    <w:p w14:paraId="2E0E455C" w14:textId="77777777" w:rsidR="00505957" w:rsidRPr="00C63CA6" w:rsidRDefault="00505957" w:rsidP="00C63CA6">
      <w:pPr>
        <w:numPr>
          <w:ilvl w:val="0"/>
          <w:numId w:val="39"/>
        </w:numPr>
        <w:spacing w:after="160" w:line="259" w:lineRule="auto"/>
        <w:contextualSpacing/>
        <w:rPr>
          <w:rFonts w:ascii="Arial" w:eastAsiaTheme="minorEastAsia" w:hAnsi="Arial" w:cs="Arial"/>
        </w:rPr>
      </w:pPr>
      <w:r w:rsidRPr="00C63CA6">
        <w:rPr>
          <w:rFonts w:ascii="Arial" w:hAnsi="Arial" w:cs="Arial"/>
        </w:rPr>
        <w:t xml:space="preserve">Changes in the SME’s adoption of technology </w:t>
      </w:r>
    </w:p>
    <w:p w14:paraId="7487AF63" w14:textId="77777777" w:rsidR="00505957" w:rsidRPr="00C63CA6" w:rsidRDefault="00505957" w:rsidP="00C63CA6">
      <w:pPr>
        <w:spacing w:after="120"/>
        <w:rPr>
          <w:rFonts w:ascii="Arial" w:hAnsi="Arial" w:cs="Arial"/>
        </w:rPr>
      </w:pPr>
    </w:p>
    <w:p w14:paraId="5192A9A9" w14:textId="77777777" w:rsidR="00505957" w:rsidRPr="00C63CA6" w:rsidRDefault="00505957" w:rsidP="00C63CA6">
      <w:pPr>
        <w:pStyle w:val="Heading1"/>
        <w:spacing w:after="120"/>
        <w:rPr>
          <w:rFonts w:ascii="Arial" w:hAnsi="Arial" w:cs="Arial"/>
        </w:rPr>
      </w:pPr>
      <w:bookmarkStart w:id="13" w:name="_Toc46908862"/>
      <w:r w:rsidRPr="00C63CA6">
        <w:rPr>
          <w:rFonts w:ascii="Arial" w:hAnsi="Arial" w:cs="Arial"/>
        </w:rPr>
        <w:t>Detail of Requirements</w:t>
      </w:r>
      <w:bookmarkEnd w:id="13"/>
    </w:p>
    <w:p w14:paraId="284F11AA" w14:textId="5074A033" w:rsidR="00505957" w:rsidRPr="00C63CA6" w:rsidDel="0020398E" w:rsidRDefault="00505957" w:rsidP="00C63CA6">
      <w:pPr>
        <w:spacing w:after="120"/>
        <w:rPr>
          <w:del w:id="14" w:author="Brind, Helen - Oxfordshire LEP" w:date="2020-08-05T07:13:00Z"/>
          <w:rFonts w:ascii="Arial" w:hAnsi="Arial" w:cs="Arial"/>
        </w:rPr>
      </w:pPr>
    </w:p>
    <w:p w14:paraId="7C6565FE" w14:textId="77777777" w:rsidR="00505957" w:rsidRPr="00C63CA6" w:rsidRDefault="00505957" w:rsidP="00C63CA6">
      <w:pPr>
        <w:pStyle w:val="Heading2"/>
        <w:spacing w:after="120" w:line="259" w:lineRule="auto"/>
        <w:ind w:left="0"/>
        <w:rPr>
          <w:rFonts w:ascii="Arial" w:hAnsi="Arial" w:cs="Arial"/>
          <w:sz w:val="24"/>
        </w:rPr>
      </w:pPr>
      <w:bookmarkStart w:id="15" w:name="_Toc46908863"/>
      <w:r w:rsidRPr="00C63CA6">
        <w:rPr>
          <w:rFonts w:ascii="Arial" w:hAnsi="Arial" w:cs="Arial"/>
          <w:sz w:val="24"/>
        </w:rPr>
        <w:t>The required services</w:t>
      </w:r>
      <w:bookmarkEnd w:id="15"/>
    </w:p>
    <w:p w14:paraId="5906CD2A" w14:textId="7C14FA63" w:rsidR="00505957" w:rsidRPr="00C63CA6" w:rsidRDefault="003B0DC2" w:rsidP="00C63CA6">
      <w:pPr>
        <w:spacing w:after="120"/>
        <w:rPr>
          <w:rFonts w:ascii="Arial" w:hAnsi="Arial" w:cs="Arial"/>
        </w:rPr>
      </w:pPr>
      <w:r>
        <w:rPr>
          <w:rFonts w:ascii="Arial" w:hAnsi="Arial" w:cs="Arial"/>
        </w:rPr>
        <w:t>OxLEP</w:t>
      </w:r>
      <w:r w:rsidR="00505957" w:rsidRPr="00C63CA6">
        <w:rPr>
          <w:rFonts w:ascii="Arial" w:hAnsi="Arial" w:cs="Arial"/>
        </w:rPr>
        <w:t xml:space="preserve"> is seeking to appoint a provider to deliver key elements of the Peer Network Programme. This is expected to support the growth of at least a specified number of participants and SMEs, through the provisions of cohort groups, across </w:t>
      </w:r>
      <w:r>
        <w:rPr>
          <w:rFonts w:ascii="Arial" w:hAnsi="Arial" w:cs="Arial"/>
        </w:rPr>
        <w:t>Oxfordshire</w:t>
      </w:r>
      <w:r w:rsidR="00505957" w:rsidRPr="00C63CA6">
        <w:rPr>
          <w:rFonts w:ascii="Arial" w:hAnsi="Arial" w:cs="Arial"/>
        </w:rPr>
        <w:t>. This could be left open for providers to pitch for a volume of cohorts.</w:t>
      </w:r>
    </w:p>
    <w:p w14:paraId="74F9A2E4" w14:textId="77777777" w:rsidR="00505957" w:rsidRPr="00C63CA6" w:rsidRDefault="00505957" w:rsidP="00C63CA6">
      <w:pPr>
        <w:spacing w:after="120"/>
        <w:rPr>
          <w:rFonts w:ascii="Arial" w:hAnsi="Arial" w:cs="Arial"/>
        </w:rPr>
      </w:pPr>
      <w:r w:rsidRPr="00C63CA6">
        <w:rPr>
          <w:rFonts w:ascii="Arial" w:hAnsi="Arial" w:cs="Arial"/>
        </w:rPr>
        <w:t xml:space="preserve">The provider will need to clearly demonstrate in their tender response how they will meet the required deliverables within the available budget and timescales.  </w:t>
      </w:r>
    </w:p>
    <w:p w14:paraId="27EAEE7B" w14:textId="77777777" w:rsidR="00505957" w:rsidRPr="00C63CA6" w:rsidRDefault="00505957" w:rsidP="00C63CA6">
      <w:pPr>
        <w:spacing w:after="120"/>
        <w:rPr>
          <w:rFonts w:ascii="Arial" w:hAnsi="Arial" w:cs="Arial"/>
        </w:rPr>
      </w:pPr>
      <w:r w:rsidRPr="00C63CA6">
        <w:rPr>
          <w:rFonts w:ascii="Arial" w:hAnsi="Arial" w:cs="Arial"/>
        </w:rPr>
        <w:t xml:space="preserve">The programme will be supported by a playbook – a user handbook to aid the successful roll-out and implementation of the programme.  It aims to provide a common resource to support local delivery partners and will help ensure there is a suitable level of national consistency in how the programme is delivered, whilst allowing for a degree of local flexibility as appropriate.  The relevant information will be provided to the successful provider(s). </w:t>
      </w:r>
    </w:p>
    <w:p w14:paraId="7ACB9CA7" w14:textId="77777777" w:rsidR="00505957" w:rsidRPr="00C63CA6" w:rsidRDefault="00505957" w:rsidP="00C63CA6">
      <w:pPr>
        <w:spacing w:after="120"/>
        <w:rPr>
          <w:rFonts w:ascii="Arial" w:hAnsi="Arial" w:cs="Arial"/>
        </w:rPr>
      </w:pPr>
      <w:r w:rsidRPr="00C63CA6">
        <w:rPr>
          <w:rFonts w:ascii="Arial" w:hAnsi="Arial" w:cs="Arial"/>
        </w:rPr>
        <w:t>The provider will be required to:</w:t>
      </w:r>
    </w:p>
    <w:p w14:paraId="7045A6CE" w14:textId="77777777" w:rsidR="00505957" w:rsidRPr="00C63CA6" w:rsidRDefault="00505957" w:rsidP="00C63CA6">
      <w:pPr>
        <w:pStyle w:val="ListParagraph"/>
        <w:numPr>
          <w:ilvl w:val="0"/>
          <w:numId w:val="35"/>
        </w:numPr>
        <w:spacing w:after="120" w:line="259" w:lineRule="auto"/>
        <w:contextualSpacing/>
        <w:rPr>
          <w:rFonts w:ascii="Arial" w:hAnsi="Arial" w:cs="Arial"/>
        </w:rPr>
      </w:pPr>
      <w:r w:rsidRPr="00C63CA6">
        <w:rPr>
          <w:rFonts w:ascii="Arial" w:hAnsi="Arial" w:cs="Arial"/>
        </w:rPr>
        <w:t>detail how they will deliver the programme virtually using video conference technologies</w:t>
      </w:r>
    </w:p>
    <w:p w14:paraId="3B1D1BA8" w14:textId="77777777" w:rsidR="00505957" w:rsidRPr="00C63CA6" w:rsidRDefault="00505957" w:rsidP="00C63CA6">
      <w:pPr>
        <w:pStyle w:val="ListParagraph"/>
        <w:numPr>
          <w:ilvl w:val="0"/>
          <w:numId w:val="35"/>
        </w:numPr>
        <w:spacing w:after="120" w:line="259" w:lineRule="auto"/>
        <w:contextualSpacing/>
        <w:rPr>
          <w:rFonts w:ascii="Arial" w:hAnsi="Arial" w:cs="Arial"/>
        </w:rPr>
      </w:pPr>
      <w:r w:rsidRPr="00C63CA6">
        <w:rPr>
          <w:rFonts w:ascii="Arial" w:hAnsi="Arial" w:cs="Arial"/>
        </w:rPr>
        <w:t>detail how they would deliver the programme face-to-face if Covid-19 restrictions permit</w:t>
      </w:r>
    </w:p>
    <w:p w14:paraId="66BAC862" w14:textId="77777777" w:rsidR="00505957" w:rsidRPr="00C63CA6" w:rsidRDefault="00505957" w:rsidP="00C63CA6">
      <w:pPr>
        <w:pStyle w:val="ListParagraph"/>
        <w:numPr>
          <w:ilvl w:val="0"/>
          <w:numId w:val="35"/>
        </w:numPr>
        <w:spacing w:after="120" w:line="259" w:lineRule="auto"/>
        <w:contextualSpacing/>
        <w:rPr>
          <w:rFonts w:ascii="Arial" w:hAnsi="Arial" w:cs="Arial"/>
        </w:rPr>
      </w:pPr>
      <w:r w:rsidRPr="00C63CA6">
        <w:rPr>
          <w:rFonts w:ascii="Arial" w:hAnsi="Arial" w:cs="Arial"/>
        </w:rPr>
        <w:t xml:space="preserve">set out how suitable SMEs will be identified, recruited, and enrolled </w:t>
      </w:r>
    </w:p>
    <w:p w14:paraId="26A634F7" w14:textId="77777777" w:rsidR="00505957" w:rsidRPr="00C63CA6" w:rsidRDefault="00505957" w:rsidP="00C63CA6">
      <w:pPr>
        <w:pStyle w:val="ListParagraph"/>
        <w:numPr>
          <w:ilvl w:val="0"/>
          <w:numId w:val="35"/>
        </w:numPr>
        <w:spacing w:after="120" w:line="259" w:lineRule="auto"/>
        <w:contextualSpacing/>
        <w:rPr>
          <w:rFonts w:ascii="Arial" w:hAnsi="Arial" w:cs="Arial"/>
        </w:rPr>
      </w:pPr>
      <w:r w:rsidRPr="00C63CA6">
        <w:rPr>
          <w:rFonts w:ascii="Arial" w:hAnsi="Arial" w:cs="Arial"/>
        </w:rPr>
        <w:t>detail how many peer networks will be delivered across the duration of the contract period</w:t>
      </w:r>
    </w:p>
    <w:p w14:paraId="514AA7A5" w14:textId="77777777" w:rsidR="00505957" w:rsidRPr="00C63CA6" w:rsidRDefault="00505957" w:rsidP="00C63CA6">
      <w:pPr>
        <w:pStyle w:val="ListParagraph"/>
        <w:numPr>
          <w:ilvl w:val="0"/>
          <w:numId w:val="35"/>
        </w:numPr>
        <w:spacing w:after="120" w:line="259" w:lineRule="auto"/>
        <w:contextualSpacing/>
        <w:rPr>
          <w:rFonts w:ascii="Arial" w:hAnsi="Arial" w:cs="Arial"/>
        </w:rPr>
      </w:pPr>
      <w:r w:rsidRPr="00C63CA6">
        <w:rPr>
          <w:rFonts w:ascii="Arial" w:hAnsi="Arial" w:cs="Arial"/>
        </w:rPr>
        <w:t>detail how many participants (SMEs) will be supported across the duration of the contract period</w:t>
      </w:r>
    </w:p>
    <w:p w14:paraId="380E3C75" w14:textId="77777777" w:rsidR="00505957" w:rsidRPr="00C63CA6" w:rsidRDefault="00505957" w:rsidP="00C63CA6">
      <w:pPr>
        <w:pStyle w:val="ListParagraph"/>
        <w:numPr>
          <w:ilvl w:val="0"/>
          <w:numId w:val="35"/>
        </w:numPr>
        <w:spacing w:after="120" w:line="259" w:lineRule="auto"/>
        <w:contextualSpacing/>
        <w:rPr>
          <w:rFonts w:ascii="Arial" w:hAnsi="Arial" w:cs="Arial"/>
        </w:rPr>
      </w:pPr>
      <w:r w:rsidRPr="00C63CA6">
        <w:rPr>
          <w:rFonts w:ascii="Arial" w:hAnsi="Arial" w:cs="Arial"/>
        </w:rPr>
        <w:t>set out how they will ensure optimal cohort mix and balance within a group</w:t>
      </w:r>
    </w:p>
    <w:p w14:paraId="15323457" w14:textId="77777777" w:rsidR="00505957" w:rsidRPr="00C63CA6" w:rsidRDefault="00505957" w:rsidP="00C63CA6">
      <w:pPr>
        <w:pStyle w:val="ListParagraph"/>
        <w:numPr>
          <w:ilvl w:val="0"/>
          <w:numId w:val="35"/>
        </w:numPr>
        <w:spacing w:after="120" w:line="259" w:lineRule="auto"/>
        <w:contextualSpacing/>
        <w:rPr>
          <w:rFonts w:ascii="Arial" w:hAnsi="Arial" w:cs="Arial"/>
        </w:rPr>
      </w:pPr>
      <w:r w:rsidRPr="00C63CA6">
        <w:rPr>
          <w:rFonts w:ascii="Arial" w:hAnsi="Arial" w:cs="Arial"/>
        </w:rPr>
        <w:t>explain how the peer networks will be successful managed, run and facilitated</w:t>
      </w:r>
    </w:p>
    <w:p w14:paraId="420EAD4B" w14:textId="6F3A25E3" w:rsidR="00505957" w:rsidRPr="00C63CA6" w:rsidRDefault="00505957" w:rsidP="00C63CA6">
      <w:pPr>
        <w:pStyle w:val="ListParagraph"/>
        <w:numPr>
          <w:ilvl w:val="0"/>
          <w:numId w:val="35"/>
        </w:numPr>
        <w:spacing w:after="120" w:line="259" w:lineRule="auto"/>
        <w:contextualSpacing/>
        <w:rPr>
          <w:rFonts w:ascii="Arial" w:hAnsi="Arial" w:cs="Arial"/>
        </w:rPr>
      </w:pPr>
      <w:r w:rsidRPr="00C63CA6">
        <w:rPr>
          <w:rFonts w:ascii="Arial" w:hAnsi="Arial" w:cs="Arial"/>
        </w:rPr>
        <w:lastRenderedPageBreak/>
        <w:t xml:space="preserve">ensure that SME participants are representative businesses within </w:t>
      </w:r>
      <w:r w:rsidR="003B0DC2">
        <w:rPr>
          <w:rFonts w:ascii="Arial" w:hAnsi="Arial" w:cs="Arial"/>
        </w:rPr>
        <w:t>Oxfordshire</w:t>
      </w:r>
      <w:r w:rsidRPr="00C63CA6">
        <w:rPr>
          <w:rFonts w:ascii="Arial" w:hAnsi="Arial" w:cs="Arial"/>
        </w:rPr>
        <w:t xml:space="preserve"> area</w:t>
      </w:r>
    </w:p>
    <w:p w14:paraId="481AFF38" w14:textId="77777777" w:rsidR="00505957" w:rsidRPr="00C63CA6" w:rsidRDefault="00505957" w:rsidP="00C63CA6">
      <w:pPr>
        <w:pStyle w:val="ListParagraph"/>
        <w:numPr>
          <w:ilvl w:val="0"/>
          <w:numId w:val="35"/>
        </w:numPr>
        <w:spacing w:after="120" w:line="259" w:lineRule="auto"/>
        <w:contextualSpacing/>
        <w:rPr>
          <w:rFonts w:ascii="Arial" w:hAnsi="Arial" w:cs="Arial"/>
        </w:rPr>
      </w:pPr>
      <w:r w:rsidRPr="00C63CA6">
        <w:rPr>
          <w:rFonts w:ascii="Arial" w:hAnsi="Arial" w:cs="Arial"/>
        </w:rPr>
        <w:t xml:space="preserve">detail how the KPIs will be met, how evidence and record keeping requirements will be undertaken, and how the external evaluation process will be supported </w:t>
      </w:r>
    </w:p>
    <w:p w14:paraId="4EBDF38A" w14:textId="77777777" w:rsidR="00505957" w:rsidRPr="00C63CA6" w:rsidRDefault="00505957" w:rsidP="00C63CA6">
      <w:pPr>
        <w:pStyle w:val="ListParagraph"/>
        <w:numPr>
          <w:ilvl w:val="0"/>
          <w:numId w:val="35"/>
        </w:numPr>
        <w:spacing w:after="120" w:line="259" w:lineRule="auto"/>
        <w:contextualSpacing/>
        <w:rPr>
          <w:rFonts w:ascii="Arial" w:hAnsi="Arial" w:cs="Arial"/>
        </w:rPr>
      </w:pPr>
      <w:r w:rsidRPr="00C63CA6">
        <w:rPr>
          <w:rFonts w:ascii="Arial" w:hAnsi="Arial" w:cs="Arial"/>
        </w:rPr>
        <w:t>provide detailed costing associated the service delivery to ensure that the budget is utilised effectively, provides good value for money and a strong economic return</w:t>
      </w:r>
    </w:p>
    <w:p w14:paraId="6834DA0F" w14:textId="77777777" w:rsidR="00505957" w:rsidRPr="00C63CA6" w:rsidRDefault="00505957" w:rsidP="00C63CA6">
      <w:pPr>
        <w:spacing w:after="120"/>
        <w:rPr>
          <w:rFonts w:ascii="Arial" w:hAnsi="Arial" w:cs="Arial"/>
        </w:rPr>
      </w:pPr>
      <w:r w:rsidRPr="00C63CA6">
        <w:rPr>
          <w:rFonts w:ascii="Arial" w:hAnsi="Arial" w:cs="Arial"/>
        </w:rPr>
        <w:t xml:space="preserve">Critical to the success of this programme is the use of experienced facilitators deploying an action learning style to drive the peer network and deliver high-impact outcomes.  The facilitator(s) should have the skills, experience and qualifications needed to successful facilitate sessions with small business owners.  The provider must be able to clearly demonstrate and evidence a track record in facilitation and show how the facilitator(s) they plan to deploy meet the facilitator specification provided as part of the tender documentation.  </w:t>
      </w:r>
    </w:p>
    <w:p w14:paraId="4E9E64FD" w14:textId="77777777" w:rsidR="00505957" w:rsidRPr="00C63CA6" w:rsidRDefault="00505957" w:rsidP="00C63CA6">
      <w:pPr>
        <w:spacing w:after="120"/>
        <w:rPr>
          <w:rFonts w:ascii="Arial" w:hAnsi="Arial" w:cs="Arial"/>
        </w:rPr>
      </w:pPr>
      <w:r w:rsidRPr="00C63CA6">
        <w:rPr>
          <w:rFonts w:ascii="Arial" w:hAnsi="Arial" w:cs="Arial"/>
        </w:rPr>
        <w:t>In addition, the provider must be also able to demonstrate the successful delivery of similar support to SME business owners, entrepreneurs, and managers.  The provider should be able to demonstrate an excellent understanding of the specific needs, characteristics and issues faced by SMEs with the local region, and a detailed understanding of the range of business issues associated with growth, productivity, innovation, strategy, people and skills, driving change, resilience, technology adoption – and how to address these.</w:t>
      </w:r>
    </w:p>
    <w:p w14:paraId="364D539A" w14:textId="77777777" w:rsidR="009E329B" w:rsidRDefault="00505957" w:rsidP="009E329B">
      <w:pPr>
        <w:spacing w:after="120"/>
        <w:rPr>
          <w:rFonts w:ascii="Arial" w:hAnsi="Arial" w:cs="Arial"/>
        </w:rPr>
      </w:pPr>
      <w:r w:rsidRPr="00C63CA6">
        <w:rPr>
          <w:rFonts w:ascii="Arial" w:hAnsi="Arial" w:cs="Arial"/>
        </w:rPr>
        <w:t xml:space="preserve">Complementing the delivery of facilitated action learning sessions will be targeted one to one support for individual participants this will add value to the professional and personal growth achieved through the group sessions.  This is therefore part of the programme. </w:t>
      </w:r>
    </w:p>
    <w:p w14:paraId="4C412C79" w14:textId="18DB7612" w:rsidR="00505957" w:rsidRPr="00C63CA6" w:rsidRDefault="009E329B" w:rsidP="00C63CA6">
      <w:pPr>
        <w:spacing w:after="120"/>
        <w:rPr>
          <w:rFonts w:ascii="Arial" w:hAnsi="Arial" w:cs="Arial"/>
        </w:rPr>
      </w:pPr>
      <w:r>
        <w:rPr>
          <w:rFonts w:ascii="Arial" w:hAnsi="Arial" w:cs="Arial"/>
        </w:rPr>
        <w:t xml:space="preserve">The </w:t>
      </w:r>
      <w:r w:rsidR="00505957" w:rsidRPr="00C63CA6">
        <w:rPr>
          <w:rFonts w:ascii="Arial" w:hAnsi="Arial" w:cs="Arial"/>
        </w:rPr>
        <w:t xml:space="preserve">provider is required to provide one to-one support, which can come in the form of coaching, mentoring or advice and will need to be delivered by suitably qualified and experience individuals to SME business owners or senior leaders.  This one to one support element will be specific to the individual needs of each participant, so the provision may need to address a wide range of areas across the one to one support spectrum.  The provider must be able to clearly demonstrate and evidence a track record in one-to-one support and show how the Individuals they plan to deploy meet the specification provided as part of the tender documentation.  </w:t>
      </w:r>
    </w:p>
    <w:p w14:paraId="7B53F997" w14:textId="77777777" w:rsidR="00505957" w:rsidRPr="00C63CA6" w:rsidRDefault="00505957" w:rsidP="00C63CA6">
      <w:pPr>
        <w:spacing w:after="120"/>
        <w:rPr>
          <w:rFonts w:ascii="Arial" w:hAnsi="Arial" w:cs="Arial"/>
        </w:rPr>
      </w:pPr>
      <w:r w:rsidRPr="00C63CA6">
        <w:rPr>
          <w:rFonts w:ascii="Arial" w:hAnsi="Arial" w:cs="Arial"/>
        </w:rPr>
        <w:t>The provider should provide an overview of the experience and skills those providing one-to-one support, detailing the coaching, mentoring, or advice approaches deployed, what a typical one-to-one session resembles, and how the impact and outcome for the individual and the organisation would be measured in line with KPI and evaluation requirements.</w:t>
      </w:r>
    </w:p>
    <w:p w14:paraId="5F9B1BAD" w14:textId="77777777" w:rsidR="00505957" w:rsidRPr="00C63CA6" w:rsidRDefault="00505957" w:rsidP="00C63CA6">
      <w:pPr>
        <w:spacing w:after="120"/>
        <w:rPr>
          <w:rFonts w:ascii="Arial" w:hAnsi="Arial" w:cs="Arial"/>
        </w:rPr>
      </w:pPr>
      <w:r w:rsidRPr="00C63CA6">
        <w:rPr>
          <w:rFonts w:ascii="Arial" w:hAnsi="Arial" w:cs="Arial"/>
        </w:rPr>
        <w:t>The provider will need to understand the business support landscape within the region to ensure that the service provided will complement and add value to the support currently available within the region to help SMEs.</w:t>
      </w:r>
    </w:p>
    <w:p w14:paraId="5C81A592" w14:textId="77777777" w:rsidR="00505957" w:rsidRPr="00C63CA6" w:rsidRDefault="00505957" w:rsidP="00C63CA6">
      <w:pPr>
        <w:spacing w:after="120"/>
        <w:rPr>
          <w:rFonts w:ascii="Arial" w:hAnsi="Arial" w:cs="Arial"/>
        </w:rPr>
      </w:pPr>
      <w:r w:rsidRPr="00C63CA6">
        <w:rPr>
          <w:rFonts w:ascii="Arial" w:hAnsi="Arial" w:cs="Arial"/>
        </w:rPr>
        <w:lastRenderedPageBreak/>
        <w:t>Providers are expected to provide all platforms, equipment and materials required for the delivery of the programme, unless agreed in advance through specific arrangements.</w:t>
      </w:r>
    </w:p>
    <w:p w14:paraId="74B9B730" w14:textId="77777777" w:rsidR="00505957" w:rsidRPr="00C63CA6" w:rsidRDefault="00505957" w:rsidP="00C63CA6">
      <w:pPr>
        <w:spacing w:after="120"/>
        <w:rPr>
          <w:rFonts w:ascii="Arial" w:hAnsi="Arial" w:cs="Arial"/>
        </w:rPr>
      </w:pPr>
      <w:r w:rsidRPr="00C63CA6">
        <w:rPr>
          <w:rFonts w:ascii="Arial" w:hAnsi="Arial" w:cs="Arial"/>
        </w:rPr>
        <w:t>The sessions will run virtually.  The wider use of digital technologies to support the efficient, effective and timely administration and delivery of activities is encouraged, and providers are recommended to demonstrate how they can meet this requirement.</w:t>
      </w:r>
    </w:p>
    <w:p w14:paraId="13B5B4E3" w14:textId="77777777" w:rsidR="00505957" w:rsidRPr="00C63CA6" w:rsidRDefault="00505957" w:rsidP="00C63CA6">
      <w:pPr>
        <w:spacing w:after="120"/>
        <w:rPr>
          <w:rFonts w:ascii="Arial" w:hAnsi="Arial" w:cs="Arial"/>
        </w:rPr>
      </w:pPr>
    </w:p>
    <w:p w14:paraId="3CE91319" w14:textId="77777777" w:rsidR="00505957" w:rsidRPr="00C63CA6" w:rsidRDefault="00505957" w:rsidP="009E329B">
      <w:pPr>
        <w:rPr>
          <w:rFonts w:ascii="Arial" w:eastAsiaTheme="majorEastAsia" w:hAnsi="Arial" w:cs="Arial"/>
          <w:b/>
          <w:bCs/>
          <w:color w:val="365F91" w:themeColor="accent1" w:themeShade="BF"/>
        </w:rPr>
      </w:pPr>
      <w:bookmarkStart w:id="16" w:name="_Toc46316874"/>
      <w:r w:rsidRPr="00C63CA6">
        <w:rPr>
          <w:rFonts w:ascii="Arial" w:eastAsiaTheme="majorEastAsia" w:hAnsi="Arial" w:cs="Arial"/>
          <w:b/>
          <w:bCs/>
          <w:color w:val="365F91" w:themeColor="accent1" w:themeShade="BF"/>
        </w:rPr>
        <w:t>Delivery Model</w:t>
      </w:r>
      <w:bookmarkEnd w:id="16"/>
    </w:p>
    <w:p w14:paraId="548E8D7B" w14:textId="77777777" w:rsidR="00505957" w:rsidRPr="00C63CA6" w:rsidRDefault="00505957" w:rsidP="00C63CA6">
      <w:pPr>
        <w:rPr>
          <w:rFonts w:ascii="Arial" w:hAnsi="Arial" w:cs="Arial"/>
        </w:rPr>
      </w:pPr>
      <w:r w:rsidRPr="00C63CA6">
        <w:rPr>
          <w:rFonts w:ascii="Arial" w:hAnsi="Arial" w:cs="Arial"/>
        </w:rPr>
        <w:t xml:space="preserve">Peer Networks is a national initiative that will be delivered locally through the Local Enterprise Partnership (LEP) network and local Growth Hubs.  </w:t>
      </w:r>
    </w:p>
    <w:p w14:paraId="7BD69AFF" w14:textId="77777777" w:rsidR="00505957" w:rsidRPr="00C63CA6" w:rsidRDefault="00505957" w:rsidP="00C63CA6">
      <w:pPr>
        <w:rPr>
          <w:rFonts w:ascii="Arial" w:hAnsi="Arial" w:cs="Arial"/>
        </w:rPr>
      </w:pPr>
      <w:r w:rsidRPr="00C63CA6">
        <w:rPr>
          <w:rFonts w:ascii="Arial" w:hAnsi="Arial" w:cs="Arial"/>
        </w:rPr>
        <w:t xml:space="preserve">The programme invites leaders and senior managers from the SME business community who meet the eligibility criteria below to participate in a local peer network that will meet regularly over several months.  </w:t>
      </w:r>
    </w:p>
    <w:p w14:paraId="73051761" w14:textId="77777777" w:rsidR="00505957" w:rsidRPr="00C63CA6" w:rsidRDefault="00505957" w:rsidP="00C63CA6">
      <w:pPr>
        <w:rPr>
          <w:rFonts w:ascii="Arial" w:hAnsi="Arial" w:cs="Arial"/>
        </w:rPr>
      </w:pPr>
      <w:r w:rsidRPr="00C63CA6">
        <w:rPr>
          <w:rFonts w:ascii="Arial" w:hAnsi="Arial" w:cs="Arial"/>
        </w:rPr>
        <w:t>Target SMEs profile:</w:t>
      </w:r>
    </w:p>
    <w:p w14:paraId="255ED010" w14:textId="77777777" w:rsidR="00505957" w:rsidRPr="00C63CA6" w:rsidRDefault="00505957" w:rsidP="00C63CA6">
      <w:pPr>
        <w:rPr>
          <w:rFonts w:ascii="Arial" w:hAnsi="Arial" w:cs="Arial"/>
        </w:rPr>
      </w:pPr>
      <w:r w:rsidRPr="00C63CA6">
        <w:rPr>
          <w:rFonts w:ascii="Arial" w:hAnsi="Arial" w:cs="Arial"/>
        </w:rPr>
        <w:t xml:space="preserve">Essential criteria: </w:t>
      </w:r>
    </w:p>
    <w:p w14:paraId="4160B7F9" w14:textId="77777777" w:rsidR="00505957" w:rsidRPr="00C63CA6" w:rsidRDefault="00505957" w:rsidP="00C63CA6">
      <w:pPr>
        <w:rPr>
          <w:rFonts w:ascii="Arial" w:hAnsi="Arial" w:cs="Arial"/>
        </w:rPr>
      </w:pPr>
    </w:p>
    <w:p w14:paraId="367EB435" w14:textId="77777777" w:rsidR="00505957" w:rsidRPr="00C63CA6" w:rsidRDefault="00505957" w:rsidP="00C63CA6">
      <w:pPr>
        <w:pStyle w:val="ListParagraph"/>
        <w:numPr>
          <w:ilvl w:val="0"/>
          <w:numId w:val="40"/>
        </w:numPr>
        <w:spacing w:after="160" w:line="259" w:lineRule="auto"/>
        <w:contextualSpacing/>
        <w:rPr>
          <w:rFonts w:ascii="Arial" w:hAnsi="Arial" w:cs="Arial"/>
        </w:rPr>
      </w:pPr>
      <w:r w:rsidRPr="00C63CA6">
        <w:rPr>
          <w:rFonts w:ascii="Arial" w:hAnsi="Arial" w:cs="Arial"/>
        </w:rPr>
        <w:t>In operation for 1 year+</w:t>
      </w:r>
    </w:p>
    <w:p w14:paraId="35D42C8C" w14:textId="77777777" w:rsidR="00505957" w:rsidRPr="00C63CA6" w:rsidRDefault="00505957" w:rsidP="00C63CA6">
      <w:pPr>
        <w:pStyle w:val="ListParagraph"/>
        <w:numPr>
          <w:ilvl w:val="0"/>
          <w:numId w:val="40"/>
        </w:numPr>
        <w:spacing w:after="160" w:line="259" w:lineRule="auto"/>
        <w:contextualSpacing/>
        <w:rPr>
          <w:rFonts w:ascii="Arial" w:hAnsi="Arial" w:cs="Arial"/>
        </w:rPr>
      </w:pPr>
      <w:r w:rsidRPr="00C63CA6">
        <w:rPr>
          <w:rFonts w:ascii="Arial" w:hAnsi="Arial" w:cs="Arial"/>
        </w:rPr>
        <w:t>At least 5 employees</w:t>
      </w:r>
    </w:p>
    <w:p w14:paraId="27BDC1CA" w14:textId="77777777" w:rsidR="00505957" w:rsidRPr="00C63CA6" w:rsidRDefault="00505957" w:rsidP="00C63CA6">
      <w:pPr>
        <w:pStyle w:val="ListParagraph"/>
        <w:numPr>
          <w:ilvl w:val="0"/>
          <w:numId w:val="40"/>
        </w:numPr>
        <w:spacing w:after="160" w:line="259" w:lineRule="auto"/>
        <w:contextualSpacing/>
        <w:rPr>
          <w:rFonts w:ascii="Arial" w:hAnsi="Arial" w:cs="Arial"/>
        </w:rPr>
      </w:pPr>
      <w:r w:rsidRPr="00C63CA6">
        <w:rPr>
          <w:rFonts w:ascii="Arial" w:hAnsi="Arial" w:cs="Arial"/>
        </w:rPr>
        <w:t>An aspiration to improve​</w:t>
      </w:r>
    </w:p>
    <w:p w14:paraId="35C02E70" w14:textId="77777777" w:rsidR="00505957" w:rsidRPr="00C63CA6" w:rsidRDefault="00505957" w:rsidP="00C63CA6">
      <w:pPr>
        <w:pStyle w:val="ListParagraph"/>
        <w:numPr>
          <w:ilvl w:val="0"/>
          <w:numId w:val="40"/>
        </w:numPr>
        <w:spacing w:after="160" w:line="259" w:lineRule="auto"/>
        <w:contextualSpacing/>
        <w:rPr>
          <w:rFonts w:ascii="Arial" w:hAnsi="Arial" w:cs="Arial"/>
        </w:rPr>
      </w:pPr>
      <w:r w:rsidRPr="00C63CA6">
        <w:rPr>
          <w:rFonts w:ascii="Arial" w:hAnsi="Arial" w:cs="Arial"/>
        </w:rPr>
        <w:t>A turnover of at least £100,000​</w:t>
      </w:r>
    </w:p>
    <w:p w14:paraId="28C2402D" w14:textId="77777777" w:rsidR="00505957" w:rsidRPr="00C63CA6" w:rsidRDefault="00505957" w:rsidP="00C63CA6">
      <w:pPr>
        <w:rPr>
          <w:rFonts w:ascii="Arial" w:hAnsi="Arial" w:cs="Arial"/>
        </w:rPr>
      </w:pPr>
      <w:r w:rsidRPr="00C63CA6">
        <w:rPr>
          <w:rFonts w:ascii="Arial" w:hAnsi="Arial" w:cs="Arial"/>
        </w:rPr>
        <w:t>Desirable:</w:t>
      </w:r>
    </w:p>
    <w:p w14:paraId="3F24CEBF" w14:textId="77777777" w:rsidR="00505957" w:rsidRPr="00C63CA6" w:rsidRDefault="00505957" w:rsidP="00C63CA6">
      <w:pPr>
        <w:pStyle w:val="ListParagraph"/>
        <w:numPr>
          <w:ilvl w:val="0"/>
          <w:numId w:val="40"/>
        </w:numPr>
        <w:spacing w:after="160" w:line="259" w:lineRule="auto"/>
        <w:contextualSpacing/>
        <w:rPr>
          <w:rFonts w:ascii="Arial" w:hAnsi="Arial" w:cs="Arial"/>
        </w:rPr>
      </w:pPr>
      <w:r w:rsidRPr="00C63CA6">
        <w:rPr>
          <w:rFonts w:ascii="Arial" w:hAnsi="Arial" w:cs="Arial"/>
        </w:rPr>
        <w:t>Scale ups</w:t>
      </w:r>
    </w:p>
    <w:p w14:paraId="021C4B69" w14:textId="77777777" w:rsidR="00505957" w:rsidRPr="00C63CA6" w:rsidRDefault="00505957" w:rsidP="00C63CA6">
      <w:pPr>
        <w:pStyle w:val="ListParagraph"/>
        <w:numPr>
          <w:ilvl w:val="0"/>
          <w:numId w:val="40"/>
        </w:numPr>
        <w:spacing w:after="160" w:line="259" w:lineRule="auto"/>
        <w:contextualSpacing/>
        <w:rPr>
          <w:rFonts w:ascii="Arial" w:hAnsi="Arial" w:cs="Arial"/>
        </w:rPr>
      </w:pPr>
      <w:r w:rsidRPr="00C63CA6">
        <w:rPr>
          <w:rFonts w:ascii="Arial" w:hAnsi="Arial" w:cs="Arial"/>
        </w:rPr>
        <w:t xml:space="preserve">Exporters and potential exporters </w:t>
      </w:r>
    </w:p>
    <w:p w14:paraId="12859C57" w14:textId="77777777" w:rsidR="00505957" w:rsidRPr="00C63CA6" w:rsidRDefault="00505957" w:rsidP="00C63CA6">
      <w:pPr>
        <w:rPr>
          <w:rFonts w:ascii="Arial" w:hAnsi="Arial" w:cs="Arial"/>
        </w:rPr>
      </w:pPr>
    </w:p>
    <w:p w14:paraId="2ACB7AFE" w14:textId="77777777" w:rsidR="00505957" w:rsidRPr="00C63CA6" w:rsidRDefault="00505957" w:rsidP="00C63CA6">
      <w:pPr>
        <w:rPr>
          <w:rFonts w:ascii="Arial" w:hAnsi="Arial" w:cs="Arial"/>
        </w:rPr>
      </w:pPr>
      <w:r w:rsidRPr="00C63CA6">
        <w:rPr>
          <w:rFonts w:ascii="Arial" w:hAnsi="Arial" w:cs="Arial"/>
        </w:rPr>
        <w:t>The provider will need to carefully consider who is recruited to minimise participant drop out.</w:t>
      </w:r>
    </w:p>
    <w:p w14:paraId="5B3A3465" w14:textId="77777777" w:rsidR="00505957" w:rsidRPr="00C63CA6" w:rsidRDefault="00505957" w:rsidP="00C63CA6">
      <w:pPr>
        <w:rPr>
          <w:rFonts w:ascii="Arial" w:hAnsi="Arial" w:cs="Arial"/>
        </w:rPr>
      </w:pPr>
      <w:r w:rsidRPr="00C63CA6">
        <w:rPr>
          <w:rFonts w:ascii="Arial" w:hAnsi="Arial" w:cs="Arial"/>
        </w:rPr>
        <w:t>The provider will be expected to deliver against the playbook.  In summary, the delivery model is:</w:t>
      </w:r>
    </w:p>
    <w:p w14:paraId="62F8E387" w14:textId="77777777" w:rsidR="00505957" w:rsidRPr="00C63CA6" w:rsidRDefault="00505957" w:rsidP="00C63CA6">
      <w:pPr>
        <w:spacing w:line="288" w:lineRule="auto"/>
        <w:rPr>
          <w:rFonts w:ascii="Arial" w:hAnsi="Arial" w:cs="Arial"/>
        </w:rPr>
      </w:pPr>
    </w:p>
    <w:tbl>
      <w:tblPr>
        <w:tblStyle w:val="PlainTable2"/>
        <w:tblW w:w="10485" w:type="dxa"/>
        <w:tblLook w:val="04A0" w:firstRow="1" w:lastRow="0" w:firstColumn="1" w:lastColumn="0" w:noHBand="0" w:noVBand="1"/>
      </w:tblPr>
      <w:tblGrid>
        <w:gridCol w:w="2405"/>
        <w:gridCol w:w="8080"/>
      </w:tblGrid>
      <w:tr w:rsidR="00505957" w:rsidRPr="00C63CA6" w14:paraId="2878665F" w14:textId="77777777" w:rsidTr="005059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13D8DE9" w14:textId="77777777" w:rsidR="00505957" w:rsidRPr="00C63CA6" w:rsidRDefault="00505957" w:rsidP="00C63CA6">
            <w:pPr>
              <w:spacing w:line="288" w:lineRule="auto"/>
              <w:rPr>
                <w:rFonts w:ascii="Arial" w:hAnsi="Arial" w:cs="Arial"/>
                <w:color w:val="000000" w:themeColor="text1"/>
              </w:rPr>
            </w:pPr>
            <w:r w:rsidRPr="00C63CA6">
              <w:rPr>
                <w:rFonts w:ascii="Arial" w:hAnsi="Arial" w:cs="Arial"/>
                <w:color w:val="000000" w:themeColor="text1"/>
              </w:rPr>
              <w:t xml:space="preserve">Target cohort size: </w:t>
            </w:r>
          </w:p>
        </w:tc>
        <w:tc>
          <w:tcPr>
            <w:tcW w:w="8080" w:type="dxa"/>
          </w:tcPr>
          <w:p w14:paraId="3179CB48" w14:textId="77777777" w:rsidR="00505957" w:rsidRPr="00C63CA6" w:rsidRDefault="00505957" w:rsidP="00C63CA6">
            <w:pPr>
              <w:spacing w:line="288"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C63CA6">
              <w:rPr>
                <w:rFonts w:ascii="Arial" w:hAnsi="Arial" w:cs="Arial"/>
                <w:b w:val="0"/>
                <w:bCs w:val="0"/>
                <w:color w:val="000000" w:themeColor="text1"/>
              </w:rPr>
              <w:t>8-11 business owners or senior decision makers per cohort.</w:t>
            </w:r>
          </w:p>
        </w:tc>
      </w:tr>
      <w:tr w:rsidR="00505957" w:rsidRPr="00C63CA6" w14:paraId="6DADF9EB" w14:textId="77777777" w:rsidTr="00505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DFC07FE" w14:textId="77777777" w:rsidR="00505957" w:rsidRPr="00C63CA6" w:rsidRDefault="00505957" w:rsidP="00C63CA6">
            <w:pPr>
              <w:spacing w:line="288" w:lineRule="auto"/>
              <w:rPr>
                <w:rFonts w:ascii="Arial" w:hAnsi="Arial" w:cs="Arial"/>
                <w:color w:val="000000" w:themeColor="text1"/>
              </w:rPr>
            </w:pPr>
            <w:r w:rsidRPr="00C63CA6">
              <w:rPr>
                <w:rFonts w:ascii="Arial" w:hAnsi="Arial" w:cs="Arial"/>
                <w:color w:val="000000" w:themeColor="text1"/>
              </w:rPr>
              <w:t xml:space="preserve">Number of sessions: </w:t>
            </w:r>
          </w:p>
        </w:tc>
        <w:tc>
          <w:tcPr>
            <w:tcW w:w="8080" w:type="dxa"/>
          </w:tcPr>
          <w:p w14:paraId="38CB6351" w14:textId="77777777" w:rsidR="00505957" w:rsidRPr="00C63CA6" w:rsidRDefault="00505957" w:rsidP="00C63CA6">
            <w:pPr>
              <w:spacing w:line="288"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63CA6">
              <w:rPr>
                <w:rFonts w:ascii="Arial" w:hAnsi="Arial" w:cs="Arial"/>
                <w:color w:val="000000" w:themeColor="text1"/>
              </w:rPr>
              <w:t>Led by an experienced facilitator using the action learning methodology, the number of sessions will be determined by local needs. Each cohort must meet for a total of 18 hours.</w:t>
            </w:r>
          </w:p>
        </w:tc>
      </w:tr>
      <w:tr w:rsidR="00505957" w:rsidRPr="00C63CA6" w14:paraId="5598FD2E" w14:textId="77777777" w:rsidTr="00505957">
        <w:tc>
          <w:tcPr>
            <w:cnfStyle w:val="001000000000" w:firstRow="0" w:lastRow="0" w:firstColumn="1" w:lastColumn="0" w:oddVBand="0" w:evenVBand="0" w:oddHBand="0" w:evenHBand="0" w:firstRowFirstColumn="0" w:firstRowLastColumn="0" w:lastRowFirstColumn="0" w:lastRowLastColumn="0"/>
            <w:tcW w:w="2405" w:type="dxa"/>
          </w:tcPr>
          <w:p w14:paraId="4659ACA6" w14:textId="77777777" w:rsidR="00505957" w:rsidRPr="00C63CA6" w:rsidRDefault="00505957" w:rsidP="00C63CA6">
            <w:pPr>
              <w:spacing w:line="288" w:lineRule="auto"/>
              <w:rPr>
                <w:rFonts w:ascii="Arial" w:hAnsi="Arial" w:cs="Arial"/>
                <w:color w:val="000000" w:themeColor="text1"/>
              </w:rPr>
            </w:pPr>
            <w:r w:rsidRPr="00C63CA6">
              <w:rPr>
                <w:rFonts w:ascii="Arial" w:hAnsi="Arial" w:cs="Arial"/>
                <w:color w:val="000000" w:themeColor="text1"/>
              </w:rPr>
              <w:t xml:space="preserve">Frequency of sessions: </w:t>
            </w:r>
          </w:p>
        </w:tc>
        <w:tc>
          <w:tcPr>
            <w:tcW w:w="8080" w:type="dxa"/>
          </w:tcPr>
          <w:p w14:paraId="794134F1" w14:textId="77777777" w:rsidR="00505957" w:rsidRPr="00C63CA6" w:rsidRDefault="00505957" w:rsidP="00C63CA6">
            <w:pPr>
              <w:spacing w:line="288"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63CA6">
              <w:rPr>
                <w:rFonts w:ascii="Arial" w:hAnsi="Arial" w:cs="Arial"/>
                <w:color w:val="000000" w:themeColor="text1"/>
              </w:rPr>
              <w:t>Typically, fortnightly (determined by local needs). ​All sessions must be completed by 31 March 2021.</w:t>
            </w:r>
          </w:p>
        </w:tc>
      </w:tr>
      <w:tr w:rsidR="00505957" w:rsidRPr="00C63CA6" w14:paraId="1CF9C3C9" w14:textId="77777777" w:rsidTr="00505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935C2D2" w14:textId="77777777" w:rsidR="00505957" w:rsidRPr="00C63CA6" w:rsidRDefault="00505957" w:rsidP="00C63CA6">
            <w:pPr>
              <w:spacing w:line="288" w:lineRule="auto"/>
              <w:rPr>
                <w:rFonts w:ascii="Arial" w:hAnsi="Arial" w:cs="Arial"/>
                <w:color w:val="000000" w:themeColor="text1"/>
              </w:rPr>
            </w:pPr>
            <w:r w:rsidRPr="00C63CA6">
              <w:rPr>
                <w:rFonts w:ascii="Arial" w:hAnsi="Arial" w:cs="Arial"/>
                <w:color w:val="000000" w:themeColor="text1"/>
              </w:rPr>
              <w:t xml:space="preserve">Location: </w:t>
            </w:r>
          </w:p>
        </w:tc>
        <w:tc>
          <w:tcPr>
            <w:tcW w:w="8080" w:type="dxa"/>
          </w:tcPr>
          <w:p w14:paraId="4E7FEED2" w14:textId="77777777" w:rsidR="00505957" w:rsidRPr="00C63CA6" w:rsidRDefault="00505957" w:rsidP="00C63CA6">
            <w:pPr>
              <w:spacing w:line="288"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63CA6">
              <w:rPr>
                <w:rFonts w:ascii="Arial" w:hAnsi="Arial" w:cs="Arial"/>
                <w:color w:val="000000" w:themeColor="text1"/>
              </w:rPr>
              <w:t>Given current social distancing restrictions and the ongoing COVID-19 pandemic the sessions will be delivered virtually.  As restrictions and guidance are changed LEPs should consider face-to-face delivery where there is a demand for this style.   </w:t>
            </w:r>
          </w:p>
        </w:tc>
      </w:tr>
      <w:tr w:rsidR="00505957" w:rsidRPr="00C63CA6" w14:paraId="6433D66A" w14:textId="77777777" w:rsidTr="00505957">
        <w:tc>
          <w:tcPr>
            <w:cnfStyle w:val="001000000000" w:firstRow="0" w:lastRow="0" w:firstColumn="1" w:lastColumn="0" w:oddVBand="0" w:evenVBand="0" w:oddHBand="0" w:evenHBand="0" w:firstRowFirstColumn="0" w:firstRowLastColumn="0" w:lastRowFirstColumn="0" w:lastRowLastColumn="0"/>
            <w:tcW w:w="2405" w:type="dxa"/>
          </w:tcPr>
          <w:p w14:paraId="34D8B329" w14:textId="77777777" w:rsidR="00505957" w:rsidRPr="00C63CA6" w:rsidRDefault="00505957" w:rsidP="00C63CA6">
            <w:pPr>
              <w:spacing w:line="288" w:lineRule="auto"/>
              <w:rPr>
                <w:rFonts w:ascii="Arial" w:hAnsi="Arial" w:cs="Arial"/>
                <w:color w:val="000000" w:themeColor="text1"/>
              </w:rPr>
            </w:pPr>
            <w:r w:rsidRPr="00C63CA6">
              <w:rPr>
                <w:rFonts w:ascii="Arial" w:hAnsi="Arial" w:cs="Arial"/>
                <w:color w:val="000000" w:themeColor="text1"/>
              </w:rPr>
              <w:t xml:space="preserve">Topic selection: </w:t>
            </w:r>
          </w:p>
        </w:tc>
        <w:tc>
          <w:tcPr>
            <w:tcW w:w="8080" w:type="dxa"/>
          </w:tcPr>
          <w:p w14:paraId="785E0E1F" w14:textId="77777777" w:rsidR="00505957" w:rsidRPr="00C63CA6" w:rsidRDefault="00505957" w:rsidP="00C63CA6">
            <w:pPr>
              <w:spacing w:line="288"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63CA6">
              <w:rPr>
                <w:rFonts w:ascii="Arial" w:hAnsi="Arial" w:cs="Arial"/>
                <w:color w:val="000000" w:themeColor="text1"/>
              </w:rPr>
              <w:t xml:space="preserve">Topics could include but are not limited to: </w:t>
            </w:r>
          </w:p>
          <w:p w14:paraId="4B50C07C" w14:textId="77777777" w:rsidR="00505957" w:rsidRPr="00C63CA6" w:rsidRDefault="00505957" w:rsidP="00C63CA6">
            <w:pPr>
              <w:pStyle w:val="ListParagraph"/>
              <w:numPr>
                <w:ilvl w:val="0"/>
                <w:numId w:val="41"/>
              </w:numPr>
              <w:spacing w:line="288"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63CA6">
              <w:rPr>
                <w:rFonts w:ascii="Arial" w:hAnsi="Arial" w:cs="Arial"/>
                <w:color w:val="000000" w:themeColor="text1"/>
              </w:rPr>
              <w:lastRenderedPageBreak/>
              <w:t>Finance</w:t>
            </w:r>
          </w:p>
          <w:p w14:paraId="73F52D62" w14:textId="77777777" w:rsidR="00505957" w:rsidRPr="00C63CA6" w:rsidRDefault="00505957" w:rsidP="00C63CA6">
            <w:pPr>
              <w:pStyle w:val="ListParagraph"/>
              <w:numPr>
                <w:ilvl w:val="0"/>
                <w:numId w:val="41"/>
              </w:numPr>
              <w:spacing w:line="288"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63CA6">
              <w:rPr>
                <w:rFonts w:ascii="Arial" w:hAnsi="Arial" w:cs="Arial"/>
                <w:color w:val="000000" w:themeColor="text1"/>
              </w:rPr>
              <w:t>HR</w:t>
            </w:r>
          </w:p>
          <w:p w14:paraId="1FDB0EBA" w14:textId="77777777" w:rsidR="00505957" w:rsidRPr="00C63CA6" w:rsidRDefault="00505957" w:rsidP="00C63CA6">
            <w:pPr>
              <w:pStyle w:val="ListParagraph"/>
              <w:numPr>
                <w:ilvl w:val="0"/>
                <w:numId w:val="41"/>
              </w:numPr>
              <w:spacing w:line="288"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63CA6">
              <w:rPr>
                <w:rFonts w:ascii="Arial" w:hAnsi="Arial" w:cs="Arial"/>
                <w:color w:val="000000" w:themeColor="text1"/>
              </w:rPr>
              <w:t>Sales and Marketing</w:t>
            </w:r>
          </w:p>
          <w:p w14:paraId="31D0AE71" w14:textId="77777777" w:rsidR="00505957" w:rsidRPr="00C63CA6" w:rsidRDefault="00505957" w:rsidP="00C63CA6">
            <w:pPr>
              <w:pStyle w:val="ListParagraph"/>
              <w:numPr>
                <w:ilvl w:val="0"/>
                <w:numId w:val="41"/>
              </w:numPr>
              <w:spacing w:line="288"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63CA6">
              <w:rPr>
                <w:rFonts w:ascii="Arial" w:hAnsi="Arial" w:cs="Arial"/>
                <w:color w:val="000000" w:themeColor="text1"/>
              </w:rPr>
              <w:t>Adjusting to social distancing</w:t>
            </w:r>
          </w:p>
          <w:p w14:paraId="2DC0F9B9" w14:textId="77777777" w:rsidR="00505957" w:rsidRPr="00C63CA6" w:rsidRDefault="00505957" w:rsidP="00C63CA6">
            <w:pPr>
              <w:pStyle w:val="ListParagraph"/>
              <w:numPr>
                <w:ilvl w:val="0"/>
                <w:numId w:val="41"/>
              </w:numPr>
              <w:spacing w:line="288"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63CA6">
              <w:rPr>
                <w:rFonts w:ascii="Arial" w:hAnsi="Arial" w:cs="Arial"/>
                <w:color w:val="000000" w:themeColor="text1"/>
              </w:rPr>
              <w:t>Business Model Innovation</w:t>
            </w:r>
          </w:p>
          <w:p w14:paraId="5F38EB6C" w14:textId="77777777" w:rsidR="00505957" w:rsidRPr="00C63CA6" w:rsidRDefault="00505957" w:rsidP="00C63CA6">
            <w:pPr>
              <w:pStyle w:val="ListParagraph"/>
              <w:numPr>
                <w:ilvl w:val="0"/>
                <w:numId w:val="41"/>
              </w:numPr>
              <w:spacing w:line="288"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63CA6">
              <w:rPr>
                <w:rFonts w:ascii="Arial" w:hAnsi="Arial" w:cs="Arial"/>
                <w:color w:val="000000" w:themeColor="text1"/>
              </w:rPr>
              <w:t>Change Management</w:t>
            </w:r>
          </w:p>
          <w:p w14:paraId="25AC7770" w14:textId="77777777" w:rsidR="00505957" w:rsidRPr="00C63CA6" w:rsidRDefault="00505957" w:rsidP="00C63CA6">
            <w:pPr>
              <w:pStyle w:val="ListParagraph"/>
              <w:numPr>
                <w:ilvl w:val="0"/>
                <w:numId w:val="41"/>
              </w:numPr>
              <w:spacing w:line="288"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63CA6">
              <w:rPr>
                <w:rFonts w:ascii="Arial" w:hAnsi="Arial" w:cs="Arial"/>
                <w:color w:val="000000" w:themeColor="text1"/>
              </w:rPr>
              <w:t>Embedding formal management processes and systems</w:t>
            </w:r>
          </w:p>
          <w:p w14:paraId="646EB80F" w14:textId="77777777" w:rsidR="00505957" w:rsidRPr="00C63CA6" w:rsidRDefault="00505957" w:rsidP="00C63CA6">
            <w:pPr>
              <w:pStyle w:val="ListParagraph"/>
              <w:numPr>
                <w:ilvl w:val="0"/>
                <w:numId w:val="41"/>
              </w:numPr>
              <w:spacing w:line="288"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63CA6">
              <w:rPr>
                <w:rFonts w:ascii="Arial" w:hAnsi="Arial" w:cs="Arial"/>
                <w:color w:val="000000" w:themeColor="text1"/>
              </w:rPr>
              <w:t>Digital (including adoption and implementation of technology, cyber security)</w:t>
            </w:r>
          </w:p>
          <w:p w14:paraId="06981662" w14:textId="77777777" w:rsidR="00505957" w:rsidRPr="00C63CA6" w:rsidRDefault="00505957" w:rsidP="00C63CA6">
            <w:pPr>
              <w:pStyle w:val="ListParagraph"/>
              <w:numPr>
                <w:ilvl w:val="0"/>
                <w:numId w:val="41"/>
              </w:numPr>
              <w:spacing w:line="288"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63CA6">
              <w:rPr>
                <w:rFonts w:ascii="Arial" w:hAnsi="Arial" w:cs="Arial"/>
                <w:color w:val="000000" w:themeColor="text1"/>
              </w:rPr>
              <w:t>Use of data to drive value in the business</w:t>
            </w:r>
          </w:p>
          <w:p w14:paraId="139F558B" w14:textId="77777777" w:rsidR="00505957" w:rsidRPr="00C63CA6" w:rsidRDefault="00505957" w:rsidP="00C63CA6">
            <w:pPr>
              <w:pStyle w:val="ListParagraph"/>
              <w:numPr>
                <w:ilvl w:val="0"/>
                <w:numId w:val="41"/>
              </w:numPr>
              <w:spacing w:line="288"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63CA6">
              <w:rPr>
                <w:rFonts w:ascii="Arial" w:hAnsi="Arial" w:cs="Arial"/>
                <w:color w:val="000000" w:themeColor="text1"/>
              </w:rPr>
              <w:t>EU transition</w:t>
            </w:r>
          </w:p>
          <w:p w14:paraId="62A161DA" w14:textId="77777777" w:rsidR="00505957" w:rsidRPr="00C63CA6" w:rsidRDefault="00505957" w:rsidP="00C63CA6">
            <w:pPr>
              <w:pStyle w:val="ListParagraph"/>
              <w:numPr>
                <w:ilvl w:val="0"/>
                <w:numId w:val="41"/>
              </w:numPr>
              <w:spacing w:line="288"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63CA6">
              <w:rPr>
                <w:rFonts w:ascii="Arial" w:hAnsi="Arial" w:cs="Arial"/>
                <w:color w:val="000000" w:themeColor="text1"/>
              </w:rPr>
              <w:t>Net zero​.</w:t>
            </w:r>
          </w:p>
        </w:tc>
      </w:tr>
      <w:tr w:rsidR="00505957" w:rsidRPr="00C63CA6" w14:paraId="154744EE" w14:textId="77777777" w:rsidTr="00505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3B581C4" w14:textId="77777777" w:rsidR="00505957" w:rsidRPr="00C63CA6" w:rsidRDefault="00505957" w:rsidP="00C63CA6">
            <w:pPr>
              <w:spacing w:line="288" w:lineRule="auto"/>
              <w:rPr>
                <w:rFonts w:ascii="Arial" w:hAnsi="Arial" w:cs="Arial"/>
                <w:color w:val="000000" w:themeColor="text1"/>
              </w:rPr>
            </w:pPr>
            <w:r w:rsidRPr="00C63CA6">
              <w:rPr>
                <w:rFonts w:ascii="Arial" w:hAnsi="Arial" w:cs="Arial"/>
                <w:color w:val="000000" w:themeColor="text1"/>
              </w:rPr>
              <w:lastRenderedPageBreak/>
              <w:t xml:space="preserve">Methodology: </w:t>
            </w:r>
          </w:p>
        </w:tc>
        <w:tc>
          <w:tcPr>
            <w:tcW w:w="8080" w:type="dxa"/>
          </w:tcPr>
          <w:p w14:paraId="55400D33" w14:textId="77777777" w:rsidR="00505957" w:rsidRPr="00C63CA6" w:rsidRDefault="00505957" w:rsidP="00C63CA6">
            <w:pPr>
              <w:spacing w:line="288"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63CA6">
              <w:rPr>
                <w:rFonts w:ascii="Arial" w:hAnsi="Arial" w:cs="Arial"/>
                <w:color w:val="000000" w:themeColor="text1"/>
              </w:rPr>
              <w:t>Each session must be facilitated according to action learning principals.</w:t>
            </w:r>
          </w:p>
        </w:tc>
      </w:tr>
      <w:tr w:rsidR="00505957" w:rsidRPr="00C63CA6" w14:paraId="43417523" w14:textId="77777777" w:rsidTr="00505957">
        <w:tc>
          <w:tcPr>
            <w:cnfStyle w:val="001000000000" w:firstRow="0" w:lastRow="0" w:firstColumn="1" w:lastColumn="0" w:oddVBand="0" w:evenVBand="0" w:oddHBand="0" w:evenHBand="0" w:firstRowFirstColumn="0" w:firstRowLastColumn="0" w:lastRowFirstColumn="0" w:lastRowLastColumn="0"/>
            <w:tcW w:w="2405" w:type="dxa"/>
          </w:tcPr>
          <w:p w14:paraId="6A2C2B69" w14:textId="77777777" w:rsidR="00505957" w:rsidRPr="00C63CA6" w:rsidRDefault="00505957" w:rsidP="00C63CA6">
            <w:pPr>
              <w:spacing w:line="288" w:lineRule="auto"/>
              <w:rPr>
                <w:rFonts w:ascii="Arial" w:hAnsi="Arial" w:cs="Arial"/>
                <w:color w:val="000000" w:themeColor="text1"/>
              </w:rPr>
            </w:pPr>
            <w:r w:rsidRPr="00C63CA6">
              <w:rPr>
                <w:rFonts w:ascii="Arial" w:hAnsi="Arial" w:cs="Arial"/>
                <w:color w:val="000000" w:themeColor="text1"/>
              </w:rPr>
              <w:t xml:space="preserve">Added support: </w:t>
            </w:r>
          </w:p>
        </w:tc>
        <w:tc>
          <w:tcPr>
            <w:tcW w:w="8080" w:type="dxa"/>
          </w:tcPr>
          <w:p w14:paraId="3B8A49E4" w14:textId="77777777" w:rsidR="00505957" w:rsidRPr="00C63CA6" w:rsidRDefault="00505957" w:rsidP="00C63CA6">
            <w:pPr>
              <w:spacing w:line="288"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63CA6">
              <w:rPr>
                <w:rFonts w:ascii="Arial" w:hAnsi="Arial" w:cs="Arial"/>
                <w:color w:val="000000" w:themeColor="text1"/>
              </w:rPr>
              <w:t>Individual one-to-one support relevant to identified businesses needs must also be provided.  This must be a minimum of 3.5 hours.  This requirement can be met from within the programme, or through other existing local activities.  This support must also be completed by 31 March 2021.</w:t>
            </w:r>
          </w:p>
        </w:tc>
      </w:tr>
    </w:tbl>
    <w:p w14:paraId="41379A3A" w14:textId="77777777" w:rsidR="00505957" w:rsidRPr="00C63CA6" w:rsidRDefault="00505957" w:rsidP="00C63CA6">
      <w:pPr>
        <w:spacing w:line="288" w:lineRule="auto"/>
        <w:rPr>
          <w:rFonts w:ascii="Arial" w:hAnsi="Arial" w:cs="Arial"/>
        </w:rPr>
      </w:pPr>
    </w:p>
    <w:p w14:paraId="0D248D19" w14:textId="77777777" w:rsidR="00505957" w:rsidRPr="00C63CA6" w:rsidRDefault="00505957" w:rsidP="00C63CA6">
      <w:pPr>
        <w:spacing w:line="288" w:lineRule="auto"/>
        <w:rPr>
          <w:rFonts w:ascii="Arial" w:hAnsi="Arial" w:cs="Arial"/>
        </w:rPr>
      </w:pPr>
    </w:p>
    <w:p w14:paraId="4E45AC62" w14:textId="77777777" w:rsidR="00505957" w:rsidRPr="00C63CA6" w:rsidRDefault="00505957" w:rsidP="00C63CA6">
      <w:pPr>
        <w:spacing w:line="288" w:lineRule="auto"/>
        <w:rPr>
          <w:rFonts w:ascii="Arial" w:hAnsi="Arial" w:cs="Arial"/>
          <w:color w:val="000000" w:themeColor="text1"/>
        </w:rPr>
      </w:pPr>
      <w:r w:rsidRPr="00C63CA6">
        <w:rPr>
          <w:rFonts w:ascii="Arial" w:hAnsi="Arial" w:cs="Arial"/>
        </w:rPr>
        <w:t xml:space="preserve">Each of the sessions will be led by an experienced </w:t>
      </w:r>
      <w:r w:rsidRPr="00C63CA6">
        <w:rPr>
          <w:rFonts w:ascii="Arial" w:hAnsi="Arial" w:cs="Arial"/>
          <w:color w:val="000000" w:themeColor="text1"/>
        </w:rPr>
        <w:t xml:space="preserve">facilitator utilising the action learning methodology.  This is a highly effective way of running peer networks and provides a common framework to ensure national consistency across all the local groups.  The facilitator will lead and host the sessions (using video conference platforms such as MS Teams, WebEx, Zoom, etc.), and use principles of action learning to successful facilitate each one.  </w:t>
      </w:r>
    </w:p>
    <w:p w14:paraId="61F2FD32" w14:textId="77777777" w:rsidR="00505957" w:rsidRPr="00C63CA6" w:rsidRDefault="00505957" w:rsidP="00C63CA6">
      <w:pPr>
        <w:spacing w:line="288" w:lineRule="auto"/>
        <w:rPr>
          <w:rFonts w:ascii="Arial" w:hAnsi="Arial" w:cs="Arial"/>
          <w:color w:val="000000" w:themeColor="text1"/>
        </w:rPr>
      </w:pPr>
    </w:p>
    <w:p w14:paraId="41E85FF3" w14:textId="77777777" w:rsidR="00505957" w:rsidRPr="00C63CA6" w:rsidRDefault="00505957" w:rsidP="00C63CA6">
      <w:pPr>
        <w:pStyle w:val="Heading2"/>
        <w:spacing w:after="120" w:line="259" w:lineRule="auto"/>
        <w:ind w:left="0"/>
        <w:rPr>
          <w:rFonts w:ascii="Arial" w:hAnsi="Arial" w:cs="Arial"/>
          <w:sz w:val="24"/>
        </w:rPr>
      </w:pPr>
      <w:bookmarkStart w:id="17" w:name="_Toc46908864"/>
      <w:r w:rsidRPr="00C63CA6">
        <w:rPr>
          <w:rFonts w:ascii="Arial" w:hAnsi="Arial" w:cs="Arial"/>
          <w:sz w:val="24"/>
        </w:rPr>
        <w:t>Deliverables</w:t>
      </w:r>
      <w:bookmarkEnd w:id="17"/>
      <w:r w:rsidRPr="00C63CA6">
        <w:rPr>
          <w:rFonts w:ascii="Arial" w:hAnsi="Arial" w:cs="Arial"/>
          <w:sz w:val="24"/>
        </w:rPr>
        <w:t xml:space="preserve"> </w:t>
      </w:r>
    </w:p>
    <w:p w14:paraId="0AB5BFA1" w14:textId="77777777" w:rsidR="00505957" w:rsidRPr="00C63CA6" w:rsidRDefault="00505957" w:rsidP="00C63CA6">
      <w:pPr>
        <w:spacing w:after="120"/>
        <w:rPr>
          <w:rFonts w:ascii="Arial" w:hAnsi="Arial" w:cs="Arial"/>
          <w:b/>
          <w:bCs/>
        </w:rPr>
      </w:pPr>
      <w:r w:rsidRPr="00C63CA6">
        <w:rPr>
          <w:rFonts w:ascii="Arial" w:hAnsi="Arial" w:cs="Arial"/>
          <w:b/>
          <w:bCs/>
        </w:rPr>
        <w:t>Programme Mobilisation and Programme Management</w:t>
      </w:r>
    </w:p>
    <w:p w14:paraId="79852880" w14:textId="31C71D97" w:rsidR="00505957" w:rsidRPr="00C63CA6" w:rsidRDefault="00505957" w:rsidP="00C63CA6">
      <w:pPr>
        <w:spacing w:after="120"/>
        <w:rPr>
          <w:rFonts w:ascii="Arial" w:hAnsi="Arial" w:cs="Arial"/>
        </w:rPr>
      </w:pPr>
      <w:r w:rsidRPr="00C63CA6">
        <w:rPr>
          <w:rFonts w:ascii="Arial" w:hAnsi="Arial" w:cs="Arial"/>
        </w:rPr>
        <w:t xml:space="preserve">The key deliverable is to support the development and delivery of Peer Networks within </w:t>
      </w:r>
      <w:proofErr w:type="spellStart"/>
      <w:r w:rsidR="003B0DC2">
        <w:rPr>
          <w:rFonts w:ascii="Arial" w:hAnsi="Arial" w:cs="Arial"/>
        </w:rPr>
        <w:t>Oxfordhire</w:t>
      </w:r>
      <w:proofErr w:type="spellEnd"/>
      <w:r w:rsidRPr="00C63CA6">
        <w:rPr>
          <w:rFonts w:ascii="Arial" w:hAnsi="Arial" w:cs="Arial"/>
        </w:rPr>
        <w:t xml:space="preserve"> during the contract period using the defined facilitated peer network model and against the specified criteria if the provider is undertaking the recruitment of businesses. </w:t>
      </w:r>
    </w:p>
    <w:p w14:paraId="046FAC5E" w14:textId="77777777" w:rsidR="00505957" w:rsidRPr="00C63CA6" w:rsidRDefault="00505957" w:rsidP="00C63CA6">
      <w:pPr>
        <w:spacing w:after="120"/>
        <w:rPr>
          <w:rFonts w:ascii="Arial" w:hAnsi="Arial" w:cs="Arial"/>
        </w:rPr>
      </w:pPr>
      <w:r w:rsidRPr="00C63CA6">
        <w:rPr>
          <w:rFonts w:ascii="Arial" w:hAnsi="Arial" w:cs="Arial"/>
        </w:rPr>
        <w:t>Key regional deliverables for the Peer Networks Programme include:</w:t>
      </w:r>
    </w:p>
    <w:p w14:paraId="4B343AFC" w14:textId="77777777" w:rsidR="00505957" w:rsidRPr="00C63CA6" w:rsidRDefault="00505957" w:rsidP="00C63CA6">
      <w:pPr>
        <w:spacing w:after="120"/>
        <w:rPr>
          <w:rFonts w:ascii="Arial" w:hAnsi="Arial" w:cs="Arial"/>
        </w:rPr>
      </w:pPr>
      <w:r w:rsidRPr="00C63CA6">
        <w:rPr>
          <w:rFonts w:ascii="Arial" w:hAnsi="Arial" w:cs="Arial"/>
          <w:b/>
          <w:bCs/>
        </w:rPr>
        <w:t>Management</w:t>
      </w:r>
      <w:r w:rsidRPr="00C63CA6">
        <w:rPr>
          <w:rFonts w:ascii="Arial" w:hAnsi="Arial" w:cs="Arial"/>
        </w:rPr>
        <w:t xml:space="preserve">: </w:t>
      </w:r>
    </w:p>
    <w:p w14:paraId="2DC7AF2A" w14:textId="77777777" w:rsidR="00505957" w:rsidRPr="00C63CA6" w:rsidRDefault="00505957" w:rsidP="00C63CA6">
      <w:pPr>
        <w:pStyle w:val="ListParagraph"/>
        <w:numPr>
          <w:ilvl w:val="0"/>
          <w:numId w:val="34"/>
        </w:numPr>
        <w:spacing w:after="120" w:line="259" w:lineRule="auto"/>
        <w:contextualSpacing/>
        <w:rPr>
          <w:rFonts w:ascii="Arial" w:hAnsi="Arial" w:cs="Arial"/>
        </w:rPr>
      </w:pPr>
      <w:r w:rsidRPr="00C63CA6">
        <w:rPr>
          <w:rFonts w:ascii="Arial" w:hAnsi="Arial" w:cs="Arial"/>
        </w:rPr>
        <w:t>A robust application process for recruiting appropriate businesses/participants</w:t>
      </w:r>
    </w:p>
    <w:p w14:paraId="60979B06" w14:textId="77777777" w:rsidR="00505957" w:rsidRPr="00C63CA6" w:rsidRDefault="00505957" w:rsidP="00C63CA6">
      <w:pPr>
        <w:pStyle w:val="ListParagraph"/>
        <w:numPr>
          <w:ilvl w:val="0"/>
          <w:numId w:val="34"/>
        </w:numPr>
        <w:spacing w:after="120" w:line="259" w:lineRule="auto"/>
        <w:contextualSpacing/>
        <w:rPr>
          <w:rFonts w:ascii="Arial" w:hAnsi="Arial" w:cs="Arial"/>
        </w:rPr>
      </w:pPr>
      <w:r w:rsidRPr="00C63CA6">
        <w:rPr>
          <w:rFonts w:ascii="Arial" w:hAnsi="Arial" w:cs="Arial"/>
        </w:rPr>
        <w:t xml:space="preserve">A robust model for undertaking the ‘change in attitudes’ survey of businesses supported on the programme </w:t>
      </w:r>
    </w:p>
    <w:p w14:paraId="33231AEF" w14:textId="77777777" w:rsidR="00505957" w:rsidRPr="00C63CA6" w:rsidRDefault="00505957" w:rsidP="00C63CA6">
      <w:pPr>
        <w:pStyle w:val="ListParagraph"/>
        <w:numPr>
          <w:ilvl w:val="0"/>
          <w:numId w:val="34"/>
        </w:numPr>
        <w:spacing w:after="120" w:line="259" w:lineRule="auto"/>
        <w:contextualSpacing/>
        <w:rPr>
          <w:rFonts w:ascii="Arial" w:hAnsi="Arial" w:cs="Arial"/>
        </w:rPr>
      </w:pPr>
      <w:r w:rsidRPr="00C63CA6">
        <w:rPr>
          <w:rFonts w:ascii="Arial" w:hAnsi="Arial" w:cs="Arial"/>
        </w:rPr>
        <w:lastRenderedPageBreak/>
        <w:t>Meeting programme quality assurance requirements to be set out in a quality assurance framework</w:t>
      </w:r>
    </w:p>
    <w:p w14:paraId="64CD0FEC" w14:textId="77777777" w:rsidR="00505957" w:rsidRPr="00C63CA6" w:rsidRDefault="00505957" w:rsidP="00C63CA6">
      <w:pPr>
        <w:pStyle w:val="ListParagraph"/>
        <w:numPr>
          <w:ilvl w:val="0"/>
          <w:numId w:val="34"/>
        </w:numPr>
        <w:spacing w:after="120" w:line="259" w:lineRule="auto"/>
        <w:contextualSpacing/>
        <w:rPr>
          <w:rFonts w:ascii="Arial" w:hAnsi="Arial" w:cs="Arial"/>
        </w:rPr>
      </w:pPr>
      <w:r w:rsidRPr="00C63CA6">
        <w:rPr>
          <w:rFonts w:ascii="Arial" w:hAnsi="Arial" w:cs="Arial"/>
        </w:rPr>
        <w:t>Commitment to undertake monthly reporting, including using a programme microsite for network KPI capture</w:t>
      </w:r>
    </w:p>
    <w:p w14:paraId="29E8CD6B" w14:textId="77777777" w:rsidR="00505957" w:rsidRPr="00C63CA6" w:rsidRDefault="00505957" w:rsidP="00C63CA6">
      <w:pPr>
        <w:spacing w:after="120"/>
        <w:rPr>
          <w:rFonts w:ascii="Arial" w:hAnsi="Arial" w:cs="Arial"/>
        </w:rPr>
      </w:pPr>
      <w:r w:rsidRPr="00C63CA6">
        <w:rPr>
          <w:rFonts w:ascii="Arial" w:hAnsi="Arial" w:cs="Arial"/>
          <w:b/>
          <w:bCs/>
        </w:rPr>
        <w:t>Engagement</w:t>
      </w:r>
      <w:r w:rsidRPr="00C63CA6">
        <w:rPr>
          <w:rFonts w:ascii="Arial" w:hAnsi="Arial" w:cs="Arial"/>
        </w:rPr>
        <w:t>:</w:t>
      </w:r>
    </w:p>
    <w:p w14:paraId="631D3EF0" w14:textId="77777777" w:rsidR="00505957" w:rsidRPr="00C63CA6" w:rsidRDefault="00505957" w:rsidP="00C63CA6">
      <w:pPr>
        <w:pStyle w:val="ListParagraph"/>
        <w:numPr>
          <w:ilvl w:val="0"/>
          <w:numId w:val="36"/>
        </w:numPr>
        <w:spacing w:after="120" w:line="259" w:lineRule="auto"/>
        <w:contextualSpacing/>
        <w:rPr>
          <w:rFonts w:ascii="Arial" w:hAnsi="Arial" w:cs="Arial"/>
        </w:rPr>
      </w:pPr>
      <w:r w:rsidRPr="00C63CA6">
        <w:rPr>
          <w:rFonts w:ascii="Arial" w:hAnsi="Arial" w:cs="Arial"/>
        </w:rPr>
        <w:t>Number of participants entering the programme</w:t>
      </w:r>
    </w:p>
    <w:p w14:paraId="74045873" w14:textId="77777777" w:rsidR="00505957" w:rsidRPr="00C63CA6" w:rsidRDefault="00505957" w:rsidP="00C63CA6">
      <w:pPr>
        <w:pStyle w:val="ListParagraph"/>
        <w:numPr>
          <w:ilvl w:val="0"/>
          <w:numId w:val="36"/>
        </w:numPr>
        <w:spacing w:after="120" w:line="259" w:lineRule="auto"/>
        <w:contextualSpacing/>
        <w:rPr>
          <w:rFonts w:ascii="Arial" w:hAnsi="Arial" w:cs="Arial"/>
        </w:rPr>
      </w:pPr>
      <w:r w:rsidRPr="00C63CA6">
        <w:rPr>
          <w:rFonts w:ascii="Arial" w:hAnsi="Arial" w:cs="Arial"/>
        </w:rPr>
        <w:t>Number of cohorts built</w:t>
      </w:r>
    </w:p>
    <w:p w14:paraId="65C216C1" w14:textId="77777777" w:rsidR="00505957" w:rsidRPr="00C63CA6" w:rsidRDefault="00505957" w:rsidP="00C63CA6">
      <w:pPr>
        <w:pStyle w:val="ListParagraph"/>
        <w:numPr>
          <w:ilvl w:val="0"/>
          <w:numId w:val="36"/>
        </w:numPr>
        <w:spacing w:after="120" w:line="259" w:lineRule="auto"/>
        <w:contextualSpacing/>
        <w:rPr>
          <w:rFonts w:ascii="Arial" w:hAnsi="Arial" w:cs="Arial"/>
        </w:rPr>
      </w:pPr>
      <w:r w:rsidRPr="00C63CA6">
        <w:rPr>
          <w:rFonts w:ascii="Arial" w:hAnsi="Arial" w:cs="Arial"/>
        </w:rPr>
        <w:t>Number of participants receiving a minimum of 6 hours facilitation</w:t>
      </w:r>
    </w:p>
    <w:p w14:paraId="61EFE85E" w14:textId="77777777" w:rsidR="00505957" w:rsidRPr="00C63CA6" w:rsidRDefault="00505957" w:rsidP="00C63CA6">
      <w:pPr>
        <w:pStyle w:val="ListParagraph"/>
        <w:numPr>
          <w:ilvl w:val="0"/>
          <w:numId w:val="36"/>
        </w:numPr>
        <w:spacing w:after="120" w:line="259" w:lineRule="auto"/>
        <w:contextualSpacing/>
        <w:rPr>
          <w:rFonts w:ascii="Arial" w:hAnsi="Arial" w:cs="Arial"/>
        </w:rPr>
      </w:pPr>
      <w:r w:rsidRPr="00C63CA6">
        <w:rPr>
          <w:rFonts w:ascii="Arial" w:hAnsi="Arial" w:cs="Arial"/>
        </w:rPr>
        <w:t>Number of participants receiving a minimum of 12 hours facilitation</w:t>
      </w:r>
    </w:p>
    <w:p w14:paraId="4BB23A76" w14:textId="77777777" w:rsidR="00505957" w:rsidRPr="00C63CA6" w:rsidRDefault="00505957" w:rsidP="00C63CA6">
      <w:pPr>
        <w:pStyle w:val="ListParagraph"/>
        <w:numPr>
          <w:ilvl w:val="0"/>
          <w:numId w:val="36"/>
        </w:numPr>
        <w:spacing w:after="120" w:line="259" w:lineRule="auto"/>
        <w:contextualSpacing/>
        <w:rPr>
          <w:rFonts w:ascii="Arial" w:hAnsi="Arial" w:cs="Arial"/>
        </w:rPr>
      </w:pPr>
      <w:r w:rsidRPr="00C63CA6">
        <w:rPr>
          <w:rFonts w:ascii="Arial" w:hAnsi="Arial" w:cs="Arial"/>
        </w:rPr>
        <w:t>Number of participants receiving a minimum of 18 hours facilitation</w:t>
      </w:r>
    </w:p>
    <w:p w14:paraId="0F799251" w14:textId="77777777" w:rsidR="00505957" w:rsidRPr="00C63CA6" w:rsidRDefault="00505957" w:rsidP="00C63CA6">
      <w:pPr>
        <w:spacing w:after="120"/>
        <w:rPr>
          <w:rFonts w:ascii="Arial" w:hAnsi="Arial" w:cs="Arial"/>
        </w:rPr>
      </w:pPr>
      <w:r w:rsidRPr="00C63CA6">
        <w:rPr>
          <w:rFonts w:ascii="Arial" w:hAnsi="Arial" w:cs="Arial"/>
          <w:b/>
          <w:bCs/>
        </w:rPr>
        <w:t>Results</w:t>
      </w:r>
      <w:r w:rsidRPr="00C63CA6">
        <w:rPr>
          <w:rFonts w:ascii="Arial" w:hAnsi="Arial" w:cs="Arial"/>
        </w:rPr>
        <w:t>:</w:t>
      </w:r>
    </w:p>
    <w:p w14:paraId="45EEF1E9" w14:textId="77777777" w:rsidR="00505957" w:rsidRPr="00C63CA6" w:rsidRDefault="00505957" w:rsidP="00C63CA6">
      <w:pPr>
        <w:pStyle w:val="ListParagraph"/>
        <w:numPr>
          <w:ilvl w:val="0"/>
          <w:numId w:val="36"/>
        </w:numPr>
        <w:spacing w:after="120" w:line="259" w:lineRule="auto"/>
        <w:contextualSpacing/>
        <w:rPr>
          <w:rFonts w:ascii="Arial" w:hAnsi="Arial" w:cs="Arial"/>
        </w:rPr>
      </w:pPr>
      <w:r w:rsidRPr="00C63CA6">
        <w:rPr>
          <w:rFonts w:ascii="Arial" w:hAnsi="Arial" w:cs="Arial"/>
        </w:rPr>
        <w:t>Number of cohorts completing 18 hours of action learning</w:t>
      </w:r>
    </w:p>
    <w:p w14:paraId="7AC3523B" w14:textId="77777777" w:rsidR="00505957" w:rsidRPr="00C63CA6" w:rsidRDefault="00505957" w:rsidP="00C63CA6">
      <w:pPr>
        <w:pStyle w:val="ListParagraph"/>
        <w:numPr>
          <w:ilvl w:val="0"/>
          <w:numId w:val="36"/>
        </w:numPr>
        <w:spacing w:after="120" w:line="259" w:lineRule="auto"/>
        <w:contextualSpacing/>
        <w:rPr>
          <w:rFonts w:ascii="Arial" w:hAnsi="Arial" w:cs="Arial"/>
        </w:rPr>
      </w:pPr>
      <w:r w:rsidRPr="00C63CA6">
        <w:rPr>
          <w:rFonts w:ascii="Arial" w:hAnsi="Arial" w:cs="Arial"/>
        </w:rPr>
        <w:t>Number of individuals completing 18 hours of action learning</w:t>
      </w:r>
    </w:p>
    <w:p w14:paraId="3236926D" w14:textId="77777777" w:rsidR="00505957" w:rsidRPr="00C63CA6" w:rsidRDefault="00505957" w:rsidP="00C63CA6">
      <w:pPr>
        <w:pStyle w:val="ListParagraph"/>
        <w:numPr>
          <w:ilvl w:val="0"/>
          <w:numId w:val="36"/>
        </w:numPr>
        <w:spacing w:after="120" w:line="259" w:lineRule="auto"/>
        <w:contextualSpacing/>
        <w:rPr>
          <w:rFonts w:ascii="Arial" w:hAnsi="Arial" w:cs="Arial"/>
        </w:rPr>
      </w:pPr>
      <w:r w:rsidRPr="00C63CA6">
        <w:rPr>
          <w:rFonts w:ascii="Arial" w:hAnsi="Arial" w:cs="Arial"/>
        </w:rPr>
        <w:t>Number of participants who have received a minimum of 3.5 hours one-to-one support through the programme</w:t>
      </w:r>
    </w:p>
    <w:p w14:paraId="729C3623" w14:textId="77777777" w:rsidR="00505957" w:rsidRPr="00C63CA6" w:rsidRDefault="00505957" w:rsidP="00C63CA6">
      <w:pPr>
        <w:pStyle w:val="ListParagraph"/>
        <w:numPr>
          <w:ilvl w:val="0"/>
          <w:numId w:val="36"/>
        </w:numPr>
        <w:spacing w:after="120" w:line="259" w:lineRule="auto"/>
        <w:contextualSpacing/>
        <w:rPr>
          <w:rFonts w:ascii="Arial" w:hAnsi="Arial" w:cs="Arial"/>
        </w:rPr>
      </w:pPr>
      <w:r w:rsidRPr="00C63CA6">
        <w:rPr>
          <w:rFonts w:ascii="Arial" w:hAnsi="Arial" w:cs="Arial"/>
        </w:rPr>
        <w:t xml:space="preserve">Number of participants who have received a minimum of 3.5 hours one-to-one support outside the programme </w:t>
      </w:r>
    </w:p>
    <w:p w14:paraId="6DD5D50C" w14:textId="77777777" w:rsidR="00505957" w:rsidRPr="00C63CA6" w:rsidRDefault="00505957" w:rsidP="00C63CA6">
      <w:pPr>
        <w:pStyle w:val="ListParagraph"/>
        <w:numPr>
          <w:ilvl w:val="0"/>
          <w:numId w:val="36"/>
        </w:numPr>
        <w:spacing w:after="120" w:line="259" w:lineRule="auto"/>
        <w:contextualSpacing/>
        <w:rPr>
          <w:rFonts w:ascii="Arial" w:hAnsi="Arial" w:cs="Arial"/>
        </w:rPr>
      </w:pPr>
      <w:r w:rsidRPr="00C63CA6">
        <w:rPr>
          <w:rFonts w:ascii="Arial" w:hAnsi="Arial" w:cs="Arial"/>
        </w:rPr>
        <w:t>Number of participants who have received both – 18 hours of action learning sessions and a minimum of 3.5 hours one-to-one support</w:t>
      </w:r>
    </w:p>
    <w:p w14:paraId="3F5B22C6" w14:textId="77777777" w:rsidR="00505957" w:rsidRPr="00C63CA6" w:rsidRDefault="00505957" w:rsidP="00C63CA6">
      <w:pPr>
        <w:pStyle w:val="ListParagraph"/>
        <w:numPr>
          <w:ilvl w:val="0"/>
          <w:numId w:val="36"/>
        </w:numPr>
        <w:spacing w:after="120" w:line="259" w:lineRule="auto"/>
        <w:contextualSpacing/>
        <w:rPr>
          <w:rFonts w:ascii="Arial" w:hAnsi="Arial" w:cs="Arial"/>
        </w:rPr>
      </w:pPr>
      <w:r w:rsidRPr="00C63CA6">
        <w:rPr>
          <w:rFonts w:ascii="Arial" w:hAnsi="Arial" w:cs="Arial"/>
        </w:rPr>
        <w:t>Commitment to report a summary of participant support received, and signposting and referral details</w:t>
      </w:r>
    </w:p>
    <w:p w14:paraId="2651D1AF" w14:textId="4FA52B89" w:rsidR="00505957" w:rsidRDefault="009E329B" w:rsidP="009E329B">
      <w:pPr>
        <w:spacing w:after="120"/>
        <w:rPr>
          <w:rFonts w:ascii="Arial" w:hAnsi="Arial" w:cs="Arial"/>
        </w:rPr>
      </w:pPr>
      <w:r>
        <w:rPr>
          <w:rFonts w:ascii="Arial" w:hAnsi="Arial" w:cs="Arial"/>
        </w:rPr>
        <w:t>The supplier will be required to report on progress towards these deliverables on a weekly basis.</w:t>
      </w:r>
    </w:p>
    <w:p w14:paraId="0E8412BF" w14:textId="77777777" w:rsidR="009E329B" w:rsidRPr="00C63CA6" w:rsidRDefault="009E329B" w:rsidP="00C63CA6">
      <w:pPr>
        <w:spacing w:after="120"/>
        <w:rPr>
          <w:rFonts w:ascii="Arial" w:hAnsi="Arial" w:cs="Arial"/>
        </w:rPr>
      </w:pPr>
    </w:p>
    <w:p w14:paraId="2BE5F28E" w14:textId="77777777" w:rsidR="00505957" w:rsidRPr="00C63CA6" w:rsidRDefault="00505957" w:rsidP="00C63CA6">
      <w:pPr>
        <w:spacing w:after="120"/>
        <w:rPr>
          <w:rFonts w:ascii="Arial" w:hAnsi="Arial" w:cs="Arial"/>
          <w:b/>
          <w:bCs/>
        </w:rPr>
      </w:pPr>
      <w:r w:rsidRPr="00C63CA6">
        <w:rPr>
          <w:rFonts w:ascii="Arial" w:hAnsi="Arial" w:cs="Arial"/>
          <w:b/>
          <w:bCs/>
        </w:rPr>
        <w:t>Provision of Facilitators</w:t>
      </w:r>
    </w:p>
    <w:p w14:paraId="2F96EC1B" w14:textId="77777777" w:rsidR="00505957" w:rsidRPr="00C63CA6" w:rsidRDefault="00505957" w:rsidP="00C63CA6">
      <w:pPr>
        <w:spacing w:after="120"/>
        <w:rPr>
          <w:rFonts w:ascii="Arial" w:hAnsi="Arial" w:cs="Arial"/>
        </w:rPr>
      </w:pPr>
      <w:r w:rsidRPr="00C63CA6">
        <w:rPr>
          <w:rFonts w:ascii="Arial" w:hAnsi="Arial" w:cs="Arial"/>
        </w:rPr>
        <w:t>Key regional deliverables for the Peer Network Programme include:</w:t>
      </w:r>
    </w:p>
    <w:p w14:paraId="4BEC9C54" w14:textId="77777777" w:rsidR="00505957" w:rsidRPr="00C63CA6" w:rsidRDefault="00505957" w:rsidP="00C63CA6">
      <w:pPr>
        <w:pStyle w:val="ListParagraph"/>
        <w:numPr>
          <w:ilvl w:val="0"/>
          <w:numId w:val="34"/>
        </w:numPr>
        <w:spacing w:after="120" w:line="259" w:lineRule="auto"/>
        <w:contextualSpacing/>
        <w:rPr>
          <w:rFonts w:ascii="Arial" w:hAnsi="Arial" w:cs="Arial"/>
        </w:rPr>
      </w:pPr>
      <w:r w:rsidRPr="00C63CA6">
        <w:rPr>
          <w:rFonts w:ascii="Arial" w:hAnsi="Arial" w:cs="Arial"/>
        </w:rPr>
        <w:t>Provision of experienced facilitators with the necessary levels of flexibility and availability that can deliver a minimum of 18 hours action learning facilitation per cohort, pre-cohort participant familiarisation, in-cohort insight gathering and reporting, and post-cohort review and handover activities</w:t>
      </w:r>
    </w:p>
    <w:p w14:paraId="4F361828" w14:textId="77777777" w:rsidR="00505957" w:rsidRPr="00C63CA6" w:rsidRDefault="00505957" w:rsidP="00C63CA6">
      <w:pPr>
        <w:pStyle w:val="ListParagraph"/>
        <w:numPr>
          <w:ilvl w:val="0"/>
          <w:numId w:val="34"/>
        </w:numPr>
        <w:spacing w:after="120" w:line="259" w:lineRule="auto"/>
        <w:contextualSpacing/>
        <w:rPr>
          <w:rFonts w:ascii="Arial" w:hAnsi="Arial" w:cs="Arial"/>
        </w:rPr>
      </w:pPr>
      <w:r w:rsidRPr="00C63CA6">
        <w:rPr>
          <w:rFonts w:ascii="Arial" w:hAnsi="Arial" w:cs="Arial"/>
        </w:rPr>
        <w:t xml:space="preserve">Undertake programme orientation </w:t>
      </w:r>
    </w:p>
    <w:p w14:paraId="6949A7F8" w14:textId="77777777" w:rsidR="00505957" w:rsidRPr="00C63CA6" w:rsidRDefault="00505957" w:rsidP="00C63CA6">
      <w:pPr>
        <w:pStyle w:val="ListParagraph"/>
        <w:numPr>
          <w:ilvl w:val="0"/>
          <w:numId w:val="34"/>
        </w:numPr>
        <w:spacing w:after="120" w:line="259" w:lineRule="auto"/>
        <w:contextualSpacing/>
        <w:rPr>
          <w:rFonts w:ascii="Arial" w:hAnsi="Arial" w:cs="Arial"/>
        </w:rPr>
      </w:pPr>
      <w:r w:rsidRPr="00C63CA6">
        <w:rPr>
          <w:rFonts w:ascii="Arial" w:hAnsi="Arial" w:cs="Arial"/>
        </w:rPr>
        <w:t>Meeting programme quality assurance requirements to be set out in a quality assurance framework</w:t>
      </w:r>
    </w:p>
    <w:p w14:paraId="49BDD572" w14:textId="77777777" w:rsidR="00505957" w:rsidRPr="00C63CA6" w:rsidRDefault="00505957" w:rsidP="00C63CA6">
      <w:pPr>
        <w:pStyle w:val="ListParagraph"/>
        <w:numPr>
          <w:ilvl w:val="0"/>
          <w:numId w:val="34"/>
        </w:numPr>
        <w:spacing w:after="120" w:line="259" w:lineRule="auto"/>
        <w:contextualSpacing/>
        <w:rPr>
          <w:rFonts w:ascii="Arial" w:hAnsi="Arial" w:cs="Arial"/>
        </w:rPr>
      </w:pPr>
      <w:r w:rsidRPr="00C63CA6">
        <w:rPr>
          <w:rFonts w:ascii="Arial" w:hAnsi="Arial" w:cs="Arial"/>
        </w:rPr>
        <w:t>Percentage of participants remaining on programme</w:t>
      </w:r>
    </w:p>
    <w:p w14:paraId="12B25607" w14:textId="2ED893B6" w:rsidR="00505957" w:rsidRPr="00C63CA6" w:rsidRDefault="00505957" w:rsidP="00C63CA6">
      <w:pPr>
        <w:pStyle w:val="ListParagraph"/>
        <w:numPr>
          <w:ilvl w:val="0"/>
          <w:numId w:val="34"/>
        </w:numPr>
        <w:spacing w:after="120" w:line="259" w:lineRule="auto"/>
        <w:contextualSpacing/>
        <w:rPr>
          <w:rFonts w:ascii="Arial" w:hAnsi="Arial" w:cs="Arial"/>
        </w:rPr>
      </w:pPr>
      <w:r w:rsidRPr="00C63CA6">
        <w:rPr>
          <w:rFonts w:ascii="Arial" w:hAnsi="Arial" w:cs="Arial"/>
        </w:rPr>
        <w:t>Completion of the facilitator notes post session</w:t>
      </w:r>
    </w:p>
    <w:p w14:paraId="46AC39C8" w14:textId="77777777" w:rsidR="009E329B" w:rsidRDefault="009E329B" w:rsidP="009E329B">
      <w:pPr>
        <w:spacing w:after="120"/>
        <w:rPr>
          <w:rFonts w:ascii="Arial" w:hAnsi="Arial" w:cs="Arial"/>
          <w:b/>
          <w:bCs/>
        </w:rPr>
      </w:pPr>
    </w:p>
    <w:p w14:paraId="79C2667D" w14:textId="45A78528" w:rsidR="00505957" w:rsidRPr="00C63CA6" w:rsidRDefault="00505957" w:rsidP="00C63CA6">
      <w:pPr>
        <w:spacing w:after="120"/>
        <w:rPr>
          <w:rFonts w:ascii="Arial" w:hAnsi="Arial" w:cs="Arial"/>
          <w:b/>
          <w:bCs/>
        </w:rPr>
      </w:pPr>
      <w:r w:rsidRPr="00C63CA6">
        <w:rPr>
          <w:rFonts w:ascii="Arial" w:hAnsi="Arial" w:cs="Arial"/>
          <w:b/>
          <w:bCs/>
        </w:rPr>
        <w:t>Provision of One-to-One Support</w:t>
      </w:r>
    </w:p>
    <w:p w14:paraId="31E2B47C" w14:textId="77777777" w:rsidR="00505957" w:rsidRPr="00C63CA6" w:rsidRDefault="00505957" w:rsidP="00C63CA6">
      <w:pPr>
        <w:spacing w:after="120"/>
        <w:rPr>
          <w:rFonts w:ascii="Arial" w:hAnsi="Arial" w:cs="Arial"/>
        </w:rPr>
      </w:pPr>
      <w:r w:rsidRPr="00C63CA6">
        <w:rPr>
          <w:rFonts w:ascii="Arial" w:hAnsi="Arial" w:cs="Arial"/>
        </w:rPr>
        <w:t>Key regional deliverables for the Peer Network Programme include:</w:t>
      </w:r>
    </w:p>
    <w:p w14:paraId="6132C240" w14:textId="77777777" w:rsidR="00505957" w:rsidRPr="00C63CA6" w:rsidRDefault="00505957" w:rsidP="00C63CA6">
      <w:pPr>
        <w:pStyle w:val="ListParagraph"/>
        <w:numPr>
          <w:ilvl w:val="0"/>
          <w:numId w:val="34"/>
        </w:numPr>
        <w:spacing w:after="120" w:line="259" w:lineRule="auto"/>
        <w:contextualSpacing/>
        <w:rPr>
          <w:rFonts w:ascii="Arial" w:hAnsi="Arial" w:cs="Arial"/>
        </w:rPr>
      </w:pPr>
      <w:r w:rsidRPr="00C63CA6">
        <w:rPr>
          <w:rFonts w:ascii="Arial" w:hAnsi="Arial" w:cs="Arial"/>
        </w:rPr>
        <w:lastRenderedPageBreak/>
        <w:t xml:space="preserve">Provision of experienced coaches, mentors, or business advisors with the necessary levels of flexibility and availability that can deliver a minimum of 3.5 hours one-to-one support per participant, and provide post support handover </w:t>
      </w:r>
    </w:p>
    <w:p w14:paraId="7352FCD8" w14:textId="77777777" w:rsidR="00505957" w:rsidRPr="00C63CA6" w:rsidRDefault="00505957" w:rsidP="00C63CA6">
      <w:pPr>
        <w:pStyle w:val="ListParagraph"/>
        <w:numPr>
          <w:ilvl w:val="0"/>
          <w:numId w:val="34"/>
        </w:numPr>
        <w:spacing w:after="120" w:line="259" w:lineRule="auto"/>
        <w:contextualSpacing/>
        <w:rPr>
          <w:rFonts w:ascii="Arial" w:hAnsi="Arial" w:cs="Arial"/>
        </w:rPr>
      </w:pPr>
      <w:r w:rsidRPr="00C63CA6">
        <w:rPr>
          <w:rFonts w:ascii="Arial" w:hAnsi="Arial" w:cs="Arial"/>
        </w:rPr>
        <w:t xml:space="preserve">Undertake programme orientation </w:t>
      </w:r>
    </w:p>
    <w:p w14:paraId="51BAE460" w14:textId="77777777" w:rsidR="00505957" w:rsidRPr="00C63CA6" w:rsidRDefault="00505957" w:rsidP="00C63CA6">
      <w:pPr>
        <w:pStyle w:val="ListParagraph"/>
        <w:numPr>
          <w:ilvl w:val="0"/>
          <w:numId w:val="34"/>
        </w:numPr>
        <w:spacing w:after="120" w:line="259" w:lineRule="auto"/>
        <w:contextualSpacing/>
        <w:rPr>
          <w:rFonts w:ascii="Arial" w:hAnsi="Arial" w:cs="Arial"/>
        </w:rPr>
      </w:pPr>
      <w:r w:rsidRPr="00C63CA6">
        <w:rPr>
          <w:rFonts w:ascii="Arial" w:hAnsi="Arial" w:cs="Arial"/>
        </w:rPr>
        <w:t>Meeting programme quality assurance requirements to be set out in a quality assurance framework</w:t>
      </w:r>
    </w:p>
    <w:p w14:paraId="09D82519" w14:textId="77777777" w:rsidR="00505957" w:rsidRPr="00C63CA6" w:rsidRDefault="00505957" w:rsidP="00C63CA6">
      <w:pPr>
        <w:pStyle w:val="ListParagraph"/>
        <w:numPr>
          <w:ilvl w:val="0"/>
          <w:numId w:val="34"/>
        </w:numPr>
        <w:spacing w:after="120" w:line="259" w:lineRule="auto"/>
        <w:contextualSpacing/>
        <w:rPr>
          <w:rFonts w:ascii="Arial" w:hAnsi="Arial" w:cs="Arial"/>
        </w:rPr>
      </w:pPr>
      <w:r w:rsidRPr="00C63CA6">
        <w:rPr>
          <w:rFonts w:ascii="Arial" w:hAnsi="Arial" w:cs="Arial"/>
        </w:rPr>
        <w:t xml:space="preserve">Completion of the session/handover documentation </w:t>
      </w:r>
    </w:p>
    <w:p w14:paraId="4413EAFA" w14:textId="77777777" w:rsidR="00505957" w:rsidRPr="00C63CA6" w:rsidRDefault="00505957" w:rsidP="00C63CA6">
      <w:pPr>
        <w:spacing w:after="120"/>
        <w:rPr>
          <w:rFonts w:ascii="Arial" w:hAnsi="Arial" w:cs="Arial"/>
        </w:rPr>
      </w:pPr>
    </w:p>
    <w:p w14:paraId="4B2A49D1" w14:textId="77777777" w:rsidR="00505957" w:rsidRPr="00C63CA6" w:rsidRDefault="00505957" w:rsidP="00C63CA6">
      <w:pPr>
        <w:pStyle w:val="Heading1"/>
        <w:spacing w:after="120"/>
        <w:rPr>
          <w:rFonts w:ascii="Arial" w:hAnsi="Arial" w:cs="Arial"/>
        </w:rPr>
      </w:pPr>
      <w:bookmarkStart w:id="18" w:name="_Toc46908865"/>
      <w:r w:rsidRPr="00C63CA6">
        <w:rPr>
          <w:rFonts w:ascii="Arial" w:hAnsi="Arial" w:cs="Arial"/>
        </w:rPr>
        <w:t>Duration and Budget</w:t>
      </w:r>
      <w:bookmarkEnd w:id="18"/>
    </w:p>
    <w:p w14:paraId="305EBE54" w14:textId="77777777" w:rsidR="00505957" w:rsidRPr="00C63CA6" w:rsidRDefault="00505957" w:rsidP="00C63CA6">
      <w:pPr>
        <w:spacing w:after="120"/>
        <w:rPr>
          <w:rFonts w:ascii="Arial" w:hAnsi="Arial" w:cs="Arial"/>
        </w:rPr>
      </w:pPr>
      <w:r w:rsidRPr="00C63CA6">
        <w:rPr>
          <w:rFonts w:ascii="Arial" w:hAnsi="Arial" w:cs="Arial"/>
        </w:rPr>
        <w:t>The contract period will be from the award date until the 31st March 2021.</w:t>
      </w:r>
    </w:p>
    <w:p w14:paraId="3DB86978" w14:textId="77777777" w:rsidR="00505957" w:rsidRPr="00C63CA6" w:rsidRDefault="00505957" w:rsidP="00C63CA6">
      <w:pPr>
        <w:spacing w:after="120"/>
        <w:rPr>
          <w:rFonts w:ascii="Arial" w:hAnsi="Arial" w:cs="Arial"/>
        </w:rPr>
      </w:pPr>
    </w:p>
    <w:p w14:paraId="66B2E8F9" w14:textId="1D9C2554" w:rsidR="00505957" w:rsidRPr="00C63CA6" w:rsidRDefault="00505957" w:rsidP="00C63CA6">
      <w:pPr>
        <w:spacing w:after="120"/>
        <w:rPr>
          <w:rFonts w:ascii="Arial" w:hAnsi="Arial" w:cs="Arial"/>
        </w:rPr>
      </w:pPr>
      <w:r w:rsidRPr="00C63CA6">
        <w:rPr>
          <w:rFonts w:ascii="Arial" w:hAnsi="Arial" w:cs="Arial"/>
        </w:rPr>
        <w:t xml:space="preserve">The </w:t>
      </w:r>
      <w:r w:rsidR="003B0DC2">
        <w:rPr>
          <w:rFonts w:ascii="Arial" w:hAnsi="Arial" w:cs="Arial"/>
        </w:rPr>
        <w:t>value of this procurement is expected to be</w:t>
      </w:r>
      <w:r w:rsidRPr="00C63CA6">
        <w:rPr>
          <w:rFonts w:ascii="Arial" w:hAnsi="Arial" w:cs="Arial"/>
        </w:rPr>
        <w:t xml:space="preserve"> between a lower limit £1</w:t>
      </w:r>
      <w:r w:rsidR="009E329B">
        <w:rPr>
          <w:rFonts w:ascii="Arial" w:hAnsi="Arial" w:cs="Arial"/>
        </w:rPr>
        <w:t>40</w:t>
      </w:r>
      <w:r w:rsidRPr="00C63CA6">
        <w:rPr>
          <w:rFonts w:ascii="Arial" w:hAnsi="Arial" w:cs="Arial"/>
        </w:rPr>
        <w:t>,000 and upper limit £1</w:t>
      </w:r>
      <w:r w:rsidR="009E329B">
        <w:rPr>
          <w:rFonts w:ascii="Arial" w:hAnsi="Arial" w:cs="Arial"/>
        </w:rPr>
        <w:t>66</w:t>
      </w:r>
      <w:r w:rsidRPr="00C63CA6">
        <w:rPr>
          <w:rFonts w:ascii="Arial" w:hAnsi="Arial" w:cs="Arial"/>
        </w:rPr>
        <w:t>,000 excluding VAT.</w:t>
      </w:r>
    </w:p>
    <w:p w14:paraId="244E0B0D" w14:textId="610AB934" w:rsidR="00AB2048" w:rsidRDefault="00AB2048" w:rsidP="00836002">
      <w:pPr>
        <w:rPr>
          <w:rFonts w:ascii="Arial" w:hAnsi="Arial" w:cs="Arial"/>
        </w:rPr>
      </w:pPr>
    </w:p>
    <w:p w14:paraId="736FE4AB" w14:textId="5F8A997B" w:rsidR="00AB2048" w:rsidRPr="00E211DC" w:rsidRDefault="00AB2048" w:rsidP="00836002">
      <w:pPr>
        <w:rPr>
          <w:rFonts w:ascii="Arial" w:hAnsi="Arial" w:cs="Arial"/>
        </w:rPr>
      </w:pPr>
      <w:r>
        <w:rPr>
          <w:rFonts w:ascii="Arial" w:hAnsi="Arial" w:cs="Arial"/>
        </w:rPr>
        <w:t>Bidders should note that elements of this service may be used as match against the Growth Hub’s two European Regional Development Fund (ERDF) projects (see below).</w:t>
      </w:r>
    </w:p>
    <w:p w14:paraId="21B1765B" w14:textId="77777777" w:rsidR="00BC0A58" w:rsidRDefault="00BC0A58" w:rsidP="00BC0A58">
      <w:pPr>
        <w:spacing w:after="120"/>
        <w:jc w:val="both"/>
        <w:rPr>
          <w:rFonts w:ascii="Arial" w:hAnsi="Arial" w:cs="Arial"/>
          <w:b/>
          <w:color w:val="1F497D"/>
          <w:lang w:val="en-US"/>
        </w:rPr>
      </w:pPr>
    </w:p>
    <w:p w14:paraId="1A6D92E7" w14:textId="484E4785" w:rsidR="00AB2048" w:rsidRDefault="00AB2048" w:rsidP="00BC0A58">
      <w:pPr>
        <w:jc w:val="both"/>
        <w:rPr>
          <w:rFonts w:ascii="Arial" w:hAnsi="Arial" w:cs="Arial"/>
          <w:b/>
          <w:color w:val="1F497D"/>
          <w:lang w:val="en-US"/>
        </w:rPr>
      </w:pPr>
      <w:r>
        <w:rPr>
          <w:rFonts w:ascii="Arial" w:hAnsi="Arial" w:cs="Arial"/>
          <w:b/>
          <w:color w:val="1F497D"/>
          <w:lang w:val="en-US"/>
        </w:rPr>
        <w:t xml:space="preserve">Existing Growth Hub </w:t>
      </w:r>
      <w:proofErr w:type="spellStart"/>
      <w:r>
        <w:rPr>
          <w:rFonts w:ascii="Arial" w:hAnsi="Arial" w:cs="Arial"/>
          <w:b/>
          <w:color w:val="1F497D"/>
          <w:lang w:val="en-US"/>
        </w:rPr>
        <w:t>Programmes</w:t>
      </w:r>
      <w:proofErr w:type="spellEnd"/>
      <w:r>
        <w:rPr>
          <w:rFonts w:ascii="Arial" w:hAnsi="Arial" w:cs="Arial"/>
          <w:b/>
          <w:color w:val="1F497D"/>
          <w:lang w:val="en-US"/>
        </w:rPr>
        <w:t>:</w:t>
      </w:r>
    </w:p>
    <w:p w14:paraId="7E1A8E0F" w14:textId="5BC8BFFF" w:rsidR="00794B83" w:rsidRDefault="00794B83" w:rsidP="00BC0A58">
      <w:pPr>
        <w:jc w:val="both"/>
        <w:rPr>
          <w:rFonts w:ascii="Arial" w:hAnsi="Arial" w:cs="Arial"/>
          <w:b/>
          <w:color w:val="1F497D"/>
          <w:lang w:val="en-US"/>
        </w:rPr>
      </w:pPr>
    </w:p>
    <w:p w14:paraId="3F7A7EDD" w14:textId="7D3DAD93" w:rsidR="00794B83" w:rsidRPr="00C86E7F" w:rsidRDefault="00794B83" w:rsidP="00C86E7F">
      <w:pPr>
        <w:rPr>
          <w:rFonts w:ascii="Arial" w:hAnsi="Arial" w:cs="Arial"/>
        </w:rPr>
      </w:pPr>
      <w:r w:rsidRPr="00C86E7F">
        <w:rPr>
          <w:rFonts w:ascii="Arial" w:hAnsi="Arial" w:cs="Arial"/>
        </w:rPr>
        <w:t xml:space="preserve">OxLEP Business operates as the Growth Hub for Oxfordshire, simplifying the business support landscape and helping individuals and businesses to easily connect. We help small businesses (SMEs), entrepreneurs and socially minded enterprises find the support they need. </w:t>
      </w:r>
    </w:p>
    <w:p w14:paraId="53F63A54" w14:textId="28288C19" w:rsidR="00794B83" w:rsidRPr="00C86E7F" w:rsidRDefault="00794B83" w:rsidP="00C86E7F">
      <w:pPr>
        <w:rPr>
          <w:rFonts w:ascii="Arial" w:hAnsi="Arial" w:cs="Arial"/>
        </w:rPr>
      </w:pPr>
    </w:p>
    <w:p w14:paraId="36935DEB" w14:textId="68494A53" w:rsidR="00794B83" w:rsidRPr="00C86E7F" w:rsidRDefault="00794B83" w:rsidP="00C86E7F">
      <w:pPr>
        <w:rPr>
          <w:rFonts w:ascii="Arial" w:hAnsi="Arial" w:cs="Arial"/>
        </w:rPr>
      </w:pPr>
      <w:r w:rsidRPr="00C86E7F">
        <w:rPr>
          <w:rFonts w:ascii="Arial" w:hAnsi="Arial" w:cs="Arial"/>
        </w:rPr>
        <w:t xml:space="preserve">In addition to </w:t>
      </w:r>
      <w:r w:rsidR="001949E9" w:rsidRPr="00C86E7F">
        <w:rPr>
          <w:rFonts w:ascii="Arial" w:hAnsi="Arial" w:cs="Arial"/>
        </w:rPr>
        <w:t xml:space="preserve">sign posting we </w:t>
      </w:r>
      <w:r w:rsidRPr="00C86E7F">
        <w:rPr>
          <w:rFonts w:ascii="Arial" w:hAnsi="Arial" w:cs="Arial"/>
        </w:rPr>
        <w:t xml:space="preserve">offer support through a series of ERDF </w:t>
      </w:r>
      <w:r w:rsidR="001949E9" w:rsidRPr="00C86E7F">
        <w:rPr>
          <w:rFonts w:ascii="Arial" w:hAnsi="Arial" w:cs="Arial"/>
        </w:rPr>
        <w:t xml:space="preserve">business support </w:t>
      </w:r>
      <w:r w:rsidRPr="00C86E7F">
        <w:rPr>
          <w:rFonts w:ascii="Arial" w:hAnsi="Arial" w:cs="Arial"/>
        </w:rPr>
        <w:t>programmes detailed below</w:t>
      </w:r>
      <w:r w:rsidR="001949E9" w:rsidRPr="00C86E7F">
        <w:rPr>
          <w:rFonts w:ascii="Arial" w:hAnsi="Arial" w:cs="Arial"/>
        </w:rPr>
        <w:t xml:space="preserve">.  We have also recently launched an </w:t>
      </w:r>
      <w:r w:rsidRPr="00C86E7F">
        <w:rPr>
          <w:rFonts w:ascii="Arial" w:hAnsi="Arial" w:cs="Arial"/>
        </w:rPr>
        <w:t>enhance</w:t>
      </w:r>
      <w:r w:rsidR="001949E9" w:rsidRPr="00C86E7F">
        <w:rPr>
          <w:rFonts w:ascii="Arial" w:hAnsi="Arial" w:cs="Arial"/>
        </w:rPr>
        <w:t>d</w:t>
      </w:r>
      <w:r w:rsidRPr="00C86E7F">
        <w:rPr>
          <w:rFonts w:ascii="Arial" w:hAnsi="Arial" w:cs="Arial"/>
        </w:rPr>
        <w:t xml:space="preserve"> Growth Hub offer which includes an online business support tool</w:t>
      </w:r>
      <w:r w:rsidR="001949E9" w:rsidRPr="00C86E7F">
        <w:rPr>
          <w:rFonts w:ascii="Arial" w:hAnsi="Arial" w:cs="Arial"/>
        </w:rPr>
        <w:t xml:space="preserve">, </w:t>
      </w:r>
      <w:r w:rsidRPr="00C86E7F">
        <w:rPr>
          <w:rFonts w:ascii="Arial" w:hAnsi="Arial" w:cs="Arial"/>
        </w:rPr>
        <w:t>personalised recove</w:t>
      </w:r>
      <w:r w:rsidR="001949E9" w:rsidRPr="00C86E7F">
        <w:rPr>
          <w:rFonts w:ascii="Arial" w:hAnsi="Arial" w:cs="Arial"/>
        </w:rPr>
        <w:t>ry and growth</w:t>
      </w:r>
      <w:r w:rsidRPr="00C86E7F">
        <w:rPr>
          <w:rFonts w:ascii="Arial" w:hAnsi="Arial" w:cs="Arial"/>
        </w:rPr>
        <w:t xml:space="preserve"> plans</w:t>
      </w:r>
      <w:r w:rsidR="001949E9" w:rsidRPr="00C86E7F">
        <w:rPr>
          <w:rFonts w:ascii="Arial" w:hAnsi="Arial" w:cs="Arial"/>
        </w:rPr>
        <w:t xml:space="preserve"> providing sign posting to appropriate support including, suitable grants, </w:t>
      </w:r>
      <w:r w:rsidRPr="00C86E7F">
        <w:rPr>
          <w:rFonts w:ascii="Arial" w:hAnsi="Arial" w:cs="Arial"/>
        </w:rPr>
        <w:t xml:space="preserve">one to one support </w:t>
      </w:r>
      <w:r w:rsidR="001949E9" w:rsidRPr="00C86E7F">
        <w:rPr>
          <w:rFonts w:ascii="Arial" w:hAnsi="Arial" w:cs="Arial"/>
        </w:rPr>
        <w:t xml:space="preserve">with specialised advisors </w:t>
      </w:r>
      <w:r w:rsidRPr="00C86E7F">
        <w:rPr>
          <w:rFonts w:ascii="Arial" w:hAnsi="Arial" w:cs="Arial"/>
        </w:rPr>
        <w:t>and a series of webinars and workshops.</w:t>
      </w:r>
    </w:p>
    <w:p w14:paraId="6371E107" w14:textId="22D2B18C" w:rsidR="00AB2048" w:rsidRPr="00794B83" w:rsidRDefault="00AB2048" w:rsidP="00BC0A58">
      <w:pPr>
        <w:jc w:val="both"/>
        <w:rPr>
          <w:rFonts w:ascii="Arial" w:hAnsi="Arial" w:cs="Arial"/>
          <w:b/>
          <w:color w:val="1F497D"/>
          <w:sz w:val="22"/>
          <w:szCs w:val="22"/>
          <w:lang w:val="en-US"/>
        </w:rPr>
      </w:pPr>
    </w:p>
    <w:p w14:paraId="55B9A48F" w14:textId="77777777" w:rsidR="00AB2048" w:rsidRDefault="00AB2048" w:rsidP="00BC0A58">
      <w:pPr>
        <w:jc w:val="both"/>
        <w:rPr>
          <w:rFonts w:ascii="Arial" w:hAnsi="Arial" w:cs="Arial"/>
          <w:b/>
          <w:color w:val="1F497D"/>
          <w:lang w:val="en-US"/>
        </w:rPr>
      </w:pPr>
    </w:p>
    <w:p w14:paraId="02ED8640" w14:textId="77777777" w:rsidR="00F9022D" w:rsidRDefault="00F9022D" w:rsidP="00BC0A58">
      <w:pPr>
        <w:jc w:val="both"/>
        <w:rPr>
          <w:rFonts w:ascii="Arial" w:hAnsi="Arial" w:cs="Arial"/>
          <w:b/>
          <w:color w:val="1F497D"/>
          <w:lang w:val="en-US"/>
        </w:rPr>
      </w:pPr>
      <w:r>
        <w:rPr>
          <w:rFonts w:ascii="Arial" w:hAnsi="Arial" w:cs="Arial"/>
          <w:b/>
          <w:color w:val="1F497D"/>
          <w:lang w:val="en-US"/>
        </w:rPr>
        <w:t xml:space="preserve">Innovation Support for Businesses </w:t>
      </w:r>
      <w:proofErr w:type="spellStart"/>
      <w:r>
        <w:rPr>
          <w:rFonts w:ascii="Arial" w:hAnsi="Arial" w:cs="Arial"/>
          <w:b/>
          <w:color w:val="1F497D"/>
          <w:lang w:val="en-US"/>
        </w:rPr>
        <w:t>Programme</w:t>
      </w:r>
      <w:proofErr w:type="spellEnd"/>
    </w:p>
    <w:p w14:paraId="64170454" w14:textId="39C5FB68" w:rsidR="00F9022D" w:rsidRDefault="00F9022D" w:rsidP="00BC0A58">
      <w:pPr>
        <w:jc w:val="both"/>
        <w:rPr>
          <w:rFonts w:ascii="Arial" w:hAnsi="Arial" w:cs="Arial"/>
          <w:b/>
          <w:color w:val="1F497D"/>
          <w:lang w:val="en-US"/>
        </w:rPr>
      </w:pPr>
    </w:p>
    <w:p w14:paraId="137DA251" w14:textId="7371FFB8" w:rsidR="004D262A" w:rsidRPr="005D488E" w:rsidRDefault="004D262A" w:rsidP="004D262A">
      <w:pPr>
        <w:jc w:val="both"/>
        <w:rPr>
          <w:rFonts w:ascii="Arial" w:hAnsi="Arial" w:cs="Arial"/>
          <w:bCs/>
          <w:lang w:val="en-US"/>
        </w:rPr>
      </w:pPr>
      <w:r w:rsidRPr="005D488E">
        <w:rPr>
          <w:rFonts w:ascii="Arial" w:hAnsi="Arial" w:cs="Arial"/>
          <w:bCs/>
          <w:lang w:val="en-US"/>
        </w:rPr>
        <w:t xml:space="preserve">The Innovation Support for Business (ISfB) </w:t>
      </w:r>
      <w:proofErr w:type="spellStart"/>
      <w:r w:rsidRPr="005D488E">
        <w:rPr>
          <w:rFonts w:ascii="Arial" w:hAnsi="Arial" w:cs="Arial"/>
          <w:bCs/>
          <w:lang w:val="en-US"/>
        </w:rPr>
        <w:t>programme</w:t>
      </w:r>
      <w:proofErr w:type="spellEnd"/>
      <w:r w:rsidRPr="005D488E">
        <w:rPr>
          <w:rFonts w:ascii="Arial" w:hAnsi="Arial" w:cs="Arial"/>
          <w:bCs/>
          <w:lang w:val="en-US"/>
        </w:rPr>
        <w:t xml:space="preserve"> is</w:t>
      </w:r>
      <w:r w:rsidR="001620B1" w:rsidRPr="005D488E">
        <w:rPr>
          <w:rFonts w:ascii="Arial" w:hAnsi="Arial" w:cs="Arial"/>
          <w:bCs/>
          <w:lang w:val="en-US"/>
        </w:rPr>
        <w:t xml:space="preserve"> funded by ERDF and is</w:t>
      </w:r>
      <w:r w:rsidRPr="005D488E">
        <w:rPr>
          <w:rFonts w:ascii="Arial" w:hAnsi="Arial" w:cs="Arial"/>
          <w:bCs/>
          <w:lang w:val="en-US"/>
        </w:rPr>
        <w:t xml:space="preserve"> delivered with partners from the University of Oxford, Cherwell District Council, Oxford City Council and Oxford University Hospitals NHS Foundation Trust and is designed to support </w:t>
      </w:r>
      <w:proofErr w:type="spellStart"/>
      <w:r w:rsidRPr="005D488E">
        <w:rPr>
          <w:rFonts w:ascii="Arial" w:hAnsi="Arial" w:cs="Arial"/>
          <w:bCs/>
          <w:lang w:val="en-US"/>
        </w:rPr>
        <w:t>Oxfordshire’s</w:t>
      </w:r>
      <w:proofErr w:type="spellEnd"/>
      <w:r w:rsidRPr="005D488E">
        <w:rPr>
          <w:rFonts w:ascii="Arial" w:hAnsi="Arial" w:cs="Arial"/>
          <w:bCs/>
          <w:lang w:val="en-US"/>
        </w:rPr>
        <w:t xml:space="preserve"> innovative entrepreneurs and SMEs through support including: 'Go-create' grants from £1,000, coaching and mentoring 1:1 support, workshops, seminars and master classes and access to equipment, expertise and resources through the Agile and Prototyping Labs at </w:t>
      </w:r>
      <w:proofErr w:type="spellStart"/>
      <w:r w:rsidRPr="005D488E">
        <w:rPr>
          <w:rFonts w:ascii="Arial" w:hAnsi="Arial" w:cs="Arial"/>
          <w:bCs/>
          <w:lang w:val="en-US"/>
        </w:rPr>
        <w:t>Begbroke</w:t>
      </w:r>
      <w:proofErr w:type="spellEnd"/>
      <w:r w:rsidRPr="005D488E">
        <w:rPr>
          <w:rFonts w:ascii="Arial" w:hAnsi="Arial" w:cs="Arial"/>
          <w:bCs/>
          <w:lang w:val="en-US"/>
        </w:rPr>
        <w:t xml:space="preserve"> and the Eco Business Centre at Bicester.</w:t>
      </w:r>
    </w:p>
    <w:p w14:paraId="55C8C881" w14:textId="77777777" w:rsidR="004D262A" w:rsidRPr="004D262A" w:rsidRDefault="004D262A" w:rsidP="004D262A">
      <w:pPr>
        <w:jc w:val="both"/>
        <w:rPr>
          <w:rFonts w:ascii="Arial" w:hAnsi="Arial" w:cs="Arial"/>
          <w:b/>
          <w:color w:val="1F497D"/>
          <w:lang w:val="en-US"/>
        </w:rPr>
      </w:pPr>
    </w:p>
    <w:p w14:paraId="4DFC06DA" w14:textId="6D43FB92" w:rsidR="00BC0A58" w:rsidRDefault="00BC0A58" w:rsidP="00BC0A58">
      <w:pPr>
        <w:jc w:val="both"/>
        <w:rPr>
          <w:rFonts w:ascii="Arial" w:hAnsi="Arial" w:cs="Arial"/>
          <w:b/>
          <w:color w:val="1F497D"/>
          <w:lang w:val="en-US"/>
        </w:rPr>
      </w:pPr>
      <w:r>
        <w:rPr>
          <w:rFonts w:ascii="Arial" w:hAnsi="Arial" w:cs="Arial"/>
          <w:b/>
          <w:color w:val="1F497D"/>
          <w:lang w:val="en-US"/>
        </w:rPr>
        <w:t xml:space="preserve">eScalate </w:t>
      </w:r>
      <w:proofErr w:type="spellStart"/>
      <w:r>
        <w:rPr>
          <w:rFonts w:ascii="Arial" w:hAnsi="Arial" w:cs="Arial"/>
          <w:b/>
          <w:color w:val="1F497D"/>
          <w:lang w:val="en-US"/>
        </w:rPr>
        <w:t>Programme</w:t>
      </w:r>
      <w:proofErr w:type="spellEnd"/>
    </w:p>
    <w:p w14:paraId="589FC910" w14:textId="77777777" w:rsidR="00BC0A58" w:rsidRDefault="00BC0A58" w:rsidP="00BC0A58">
      <w:pPr>
        <w:jc w:val="both"/>
        <w:rPr>
          <w:rFonts w:ascii="Arial" w:hAnsi="Arial" w:cs="Arial"/>
          <w:b/>
          <w:color w:val="1F497D"/>
          <w:lang w:val="en-US"/>
        </w:rPr>
      </w:pPr>
    </w:p>
    <w:p w14:paraId="480C0699" w14:textId="680C0A8C" w:rsidR="004D262A" w:rsidRPr="004D262A" w:rsidRDefault="004D262A" w:rsidP="004D262A">
      <w:pPr>
        <w:jc w:val="both"/>
        <w:rPr>
          <w:rFonts w:ascii="Arial" w:hAnsi="Arial" w:cs="Arial"/>
          <w:bCs/>
        </w:rPr>
      </w:pPr>
      <w:r w:rsidRPr="004D262A">
        <w:rPr>
          <w:rFonts w:ascii="Arial" w:hAnsi="Arial" w:cs="Arial"/>
          <w:bCs/>
        </w:rPr>
        <w:t>The eScalate programme</w:t>
      </w:r>
      <w:r w:rsidR="001620B1">
        <w:rPr>
          <w:rFonts w:ascii="Arial" w:hAnsi="Arial" w:cs="Arial"/>
          <w:bCs/>
        </w:rPr>
        <w:t>, which is also funded by ERDF,</w:t>
      </w:r>
      <w:r w:rsidRPr="004D262A">
        <w:rPr>
          <w:rFonts w:ascii="Arial" w:hAnsi="Arial" w:cs="Arial"/>
          <w:bCs/>
        </w:rPr>
        <w:t xml:space="preserve"> provides: </w:t>
      </w:r>
    </w:p>
    <w:p w14:paraId="1065FCC4" w14:textId="31BED1C0" w:rsidR="004D262A" w:rsidRPr="001832FC" w:rsidRDefault="004D262A" w:rsidP="001832FC">
      <w:pPr>
        <w:pStyle w:val="ListParagraph"/>
        <w:numPr>
          <w:ilvl w:val="0"/>
          <w:numId w:val="32"/>
        </w:numPr>
        <w:jc w:val="both"/>
        <w:rPr>
          <w:rFonts w:ascii="Arial" w:hAnsi="Arial" w:cs="Arial"/>
          <w:bCs/>
        </w:rPr>
      </w:pPr>
      <w:r w:rsidRPr="001832FC">
        <w:rPr>
          <w:rFonts w:ascii="Arial" w:hAnsi="Arial" w:cs="Arial"/>
          <w:bCs/>
        </w:rPr>
        <w:t>Access to 12 hours of 1:1 support for small businesses that are growing, have potential to grow or have an appetite to grow and are working towards increasing market share, revenues, staff or have struggled with access to finance or need investment readiness support.</w:t>
      </w:r>
    </w:p>
    <w:p w14:paraId="19C081D0" w14:textId="3CBC3449" w:rsidR="001620B1" w:rsidRDefault="004D262A" w:rsidP="001620B1">
      <w:pPr>
        <w:pStyle w:val="ListParagraph"/>
        <w:numPr>
          <w:ilvl w:val="0"/>
          <w:numId w:val="32"/>
        </w:numPr>
        <w:rPr>
          <w:rFonts w:ascii="Arial" w:hAnsi="Arial" w:cs="Arial"/>
          <w:bCs/>
        </w:rPr>
      </w:pPr>
      <w:r w:rsidRPr="001832FC">
        <w:rPr>
          <w:rFonts w:ascii="Arial" w:hAnsi="Arial" w:cs="Arial"/>
          <w:bCs/>
        </w:rPr>
        <w:t>A dedicated support programme delivered by six Hubs for small businesses that have a purpose beyond profit, are contributing to social and / or environmental good, would like to be more purposeful or are working on or want to work on a project which improves their social impact.</w:t>
      </w:r>
    </w:p>
    <w:p w14:paraId="1B2EB242" w14:textId="0BC1CC4E" w:rsidR="001620B1" w:rsidRPr="001832FC" w:rsidRDefault="001620B1" w:rsidP="001832FC">
      <w:pPr>
        <w:pStyle w:val="ListParagraph"/>
        <w:numPr>
          <w:ilvl w:val="0"/>
          <w:numId w:val="32"/>
        </w:numPr>
        <w:rPr>
          <w:rFonts w:ascii="Arial" w:hAnsi="Arial" w:cs="Arial"/>
          <w:bCs/>
        </w:rPr>
      </w:pPr>
      <w:r>
        <w:rPr>
          <w:rFonts w:ascii="Arial" w:hAnsi="Arial" w:cs="Arial"/>
          <w:bCs/>
        </w:rPr>
        <w:t>Grants of between £1,000 and £25,000.</w:t>
      </w:r>
    </w:p>
    <w:p w14:paraId="7D3B6FE9" w14:textId="77777777" w:rsidR="007C4CA6" w:rsidRDefault="007C4CA6" w:rsidP="00BC0A58">
      <w:pPr>
        <w:spacing w:after="120"/>
        <w:jc w:val="both"/>
        <w:rPr>
          <w:rFonts w:ascii="Arial" w:hAnsi="Arial" w:cs="Arial"/>
          <w:b/>
          <w:color w:val="1F497D"/>
          <w:lang w:val="en-US"/>
        </w:rPr>
      </w:pPr>
    </w:p>
    <w:p w14:paraId="1B0DCD7A" w14:textId="77777777" w:rsidR="00F9022D" w:rsidRDefault="00F9022D" w:rsidP="00BC0A58">
      <w:pPr>
        <w:spacing w:after="120"/>
        <w:jc w:val="both"/>
        <w:rPr>
          <w:rFonts w:ascii="Arial" w:hAnsi="Arial" w:cs="Arial"/>
          <w:b/>
          <w:color w:val="1F497D"/>
          <w:lang w:val="en-US"/>
        </w:rPr>
      </w:pPr>
      <w:r>
        <w:rPr>
          <w:rFonts w:ascii="Arial" w:hAnsi="Arial" w:cs="Arial"/>
          <w:b/>
          <w:color w:val="1F497D"/>
          <w:lang w:val="en-US"/>
        </w:rPr>
        <w:t>Background to the service</w:t>
      </w:r>
    </w:p>
    <w:p w14:paraId="1FBD8765" w14:textId="1923D6A4" w:rsidR="00F9022D" w:rsidRPr="005D488E" w:rsidRDefault="00F9022D" w:rsidP="00F9022D">
      <w:pPr>
        <w:spacing w:after="120"/>
        <w:jc w:val="both"/>
        <w:rPr>
          <w:rFonts w:ascii="Arial" w:hAnsi="Arial" w:cs="Arial"/>
          <w:bCs/>
          <w:lang w:val="en-US"/>
        </w:rPr>
      </w:pPr>
      <w:r w:rsidRPr="005D488E">
        <w:rPr>
          <w:rFonts w:ascii="Arial" w:hAnsi="Arial" w:cs="Arial"/>
          <w:bCs/>
          <w:lang w:val="en-US"/>
        </w:rPr>
        <w:t>The Business Productivity Review found that those businesses that adopt formal management practices are more likely to achieve higher turnover, employment and productivity growth. Businesses that seek external advice or undertake formal training are more likely to improve their performance.</w:t>
      </w:r>
    </w:p>
    <w:p w14:paraId="2ADAB8DA" w14:textId="52EFA099" w:rsidR="00F9022D" w:rsidRPr="005D488E" w:rsidRDefault="00F9022D" w:rsidP="00F9022D">
      <w:pPr>
        <w:spacing w:after="120"/>
        <w:jc w:val="both"/>
        <w:rPr>
          <w:rFonts w:ascii="Arial" w:hAnsi="Arial" w:cs="Arial"/>
          <w:bCs/>
          <w:lang w:val="en-US"/>
        </w:rPr>
      </w:pPr>
      <w:r w:rsidRPr="005D488E">
        <w:rPr>
          <w:rFonts w:ascii="Arial" w:hAnsi="Arial" w:cs="Arial"/>
          <w:bCs/>
          <w:lang w:val="en-US"/>
        </w:rPr>
        <w:t xml:space="preserve">Whilst there is a large private sector market for advice and training, SMEs report issues with a lack of awareness of the help available and a lack of trust in the quality of provision. </w:t>
      </w:r>
      <w:r w:rsidR="00B73AF5" w:rsidRPr="005D488E">
        <w:rPr>
          <w:rFonts w:ascii="Arial" w:hAnsi="Arial" w:cs="Arial"/>
          <w:bCs/>
          <w:lang w:val="en-US"/>
        </w:rPr>
        <w:t xml:space="preserve"> </w:t>
      </w:r>
      <w:r w:rsidRPr="005D488E">
        <w:rPr>
          <w:rFonts w:ascii="Arial" w:hAnsi="Arial" w:cs="Arial"/>
          <w:bCs/>
          <w:lang w:val="en-US"/>
        </w:rPr>
        <w:t>Evidence to the review provided by the OECD supports previous findings that businesses prefer to take advice from trusted sources, including as their peers, particularly when presented with external challenges and opportunities.</w:t>
      </w:r>
    </w:p>
    <w:p w14:paraId="23F23F4A" w14:textId="77777777" w:rsidR="00F9022D" w:rsidRPr="005D488E" w:rsidRDefault="00F9022D" w:rsidP="00F9022D">
      <w:pPr>
        <w:spacing w:after="120"/>
        <w:jc w:val="both"/>
        <w:rPr>
          <w:rFonts w:ascii="Arial" w:hAnsi="Arial" w:cs="Arial"/>
          <w:bCs/>
          <w:lang w:val="en-US"/>
        </w:rPr>
      </w:pPr>
      <w:r w:rsidRPr="005D488E">
        <w:rPr>
          <w:rFonts w:ascii="Arial" w:hAnsi="Arial" w:cs="Arial"/>
          <w:bCs/>
          <w:lang w:val="en-US"/>
        </w:rPr>
        <w:t xml:space="preserve">Evidence indicates that Peer Networks can result in 2.5% higher </w:t>
      </w:r>
      <w:proofErr w:type="spellStart"/>
      <w:r w:rsidRPr="005D488E">
        <w:rPr>
          <w:rFonts w:ascii="Arial" w:hAnsi="Arial" w:cs="Arial"/>
          <w:bCs/>
          <w:lang w:val="en-US"/>
        </w:rPr>
        <w:t>labour</w:t>
      </w:r>
      <w:proofErr w:type="spellEnd"/>
      <w:r w:rsidRPr="005D488E">
        <w:rPr>
          <w:rFonts w:ascii="Arial" w:hAnsi="Arial" w:cs="Arial"/>
          <w:bCs/>
          <w:lang w:val="en-US"/>
        </w:rPr>
        <w:t xml:space="preserve"> productivity (PLATO). </w:t>
      </w:r>
    </w:p>
    <w:p w14:paraId="1F72C749" w14:textId="77777777" w:rsidR="00F9022D" w:rsidRPr="005D488E" w:rsidRDefault="00F9022D" w:rsidP="00F9022D">
      <w:pPr>
        <w:spacing w:after="120"/>
        <w:jc w:val="both"/>
        <w:rPr>
          <w:rFonts w:ascii="Arial" w:hAnsi="Arial" w:cs="Arial"/>
          <w:bCs/>
          <w:lang w:val="en-US"/>
        </w:rPr>
      </w:pPr>
    </w:p>
    <w:p w14:paraId="1E898B57" w14:textId="77777777" w:rsidR="00EE5E3B" w:rsidRPr="005D488E" w:rsidRDefault="00EE5E3B" w:rsidP="00EE5E3B">
      <w:pPr>
        <w:spacing w:after="120"/>
        <w:jc w:val="both"/>
        <w:rPr>
          <w:rFonts w:ascii="Arial" w:hAnsi="Arial" w:cs="Arial"/>
          <w:bCs/>
          <w:lang w:val="en-US"/>
        </w:rPr>
      </w:pPr>
      <w:r w:rsidRPr="005D488E">
        <w:rPr>
          <w:rFonts w:ascii="Arial" w:hAnsi="Arial" w:cs="Arial"/>
          <w:bCs/>
          <w:lang w:val="en-US"/>
        </w:rPr>
        <w:t xml:space="preserve">BEIS sees Peer Networks forming an important component of the Government’s economic response to Covid-19. The aim is to improve SME’s capability to adapt their business models to the “new normal”, position themselves for future success and drive longer term productivity gains through improved leadership and management skills and tech adoption. </w:t>
      </w:r>
    </w:p>
    <w:p w14:paraId="5FAAB447" w14:textId="27CA1AAA" w:rsidR="00F9022D" w:rsidRPr="005D488E" w:rsidRDefault="00F9022D" w:rsidP="00F9022D">
      <w:pPr>
        <w:spacing w:after="120"/>
        <w:jc w:val="both"/>
        <w:rPr>
          <w:rFonts w:ascii="Arial" w:hAnsi="Arial" w:cs="Arial"/>
          <w:bCs/>
          <w:lang w:val="en-US"/>
        </w:rPr>
      </w:pPr>
      <w:r w:rsidRPr="005D488E">
        <w:rPr>
          <w:rFonts w:ascii="Arial" w:hAnsi="Arial" w:cs="Arial"/>
          <w:bCs/>
          <w:lang w:val="en-US"/>
        </w:rPr>
        <w:t xml:space="preserve">The first place most businesses turn to for advice on how to overcome a challenge or get new ideas is others within the business world. Businesses want to hear from trusted sources and peers that look and feel like them (e.g. similar challenges, size, industry </w:t>
      </w:r>
      <w:r w:rsidR="00B73AF5" w:rsidRPr="005D488E">
        <w:rPr>
          <w:rFonts w:ascii="Arial" w:hAnsi="Arial" w:cs="Arial"/>
          <w:bCs/>
          <w:lang w:val="en-US"/>
        </w:rPr>
        <w:t>etc.</w:t>
      </w:r>
      <w:r w:rsidRPr="005D488E">
        <w:rPr>
          <w:rFonts w:ascii="Arial" w:hAnsi="Arial" w:cs="Arial"/>
          <w:bCs/>
          <w:lang w:val="en-US"/>
        </w:rPr>
        <w:t xml:space="preserve">) and have successfully navigated the challenge they face. This is particularly true for businesses facing a trigger point, such as COVID-19. </w:t>
      </w:r>
    </w:p>
    <w:p w14:paraId="32D2E48E" w14:textId="4190B22B" w:rsidR="00F9022D" w:rsidRPr="005D488E" w:rsidRDefault="00F9022D" w:rsidP="00F9022D">
      <w:pPr>
        <w:spacing w:after="120"/>
        <w:jc w:val="both"/>
        <w:rPr>
          <w:rFonts w:ascii="Arial" w:hAnsi="Arial" w:cs="Arial"/>
          <w:bCs/>
          <w:lang w:val="en-US"/>
        </w:rPr>
      </w:pPr>
      <w:r w:rsidRPr="005D488E">
        <w:rPr>
          <w:rFonts w:ascii="Arial" w:hAnsi="Arial" w:cs="Arial"/>
          <w:bCs/>
          <w:lang w:val="en-US"/>
        </w:rPr>
        <w:t>Intelligence gathered from an extensive range of external stakeholders have indicated</w:t>
      </w:r>
      <w:r w:rsidR="00EE5E3B" w:rsidRPr="005D488E">
        <w:rPr>
          <w:rFonts w:ascii="Arial" w:hAnsi="Arial" w:cs="Arial"/>
          <w:bCs/>
          <w:lang w:val="en-US"/>
        </w:rPr>
        <w:t xml:space="preserve"> to BEIS</w:t>
      </w:r>
      <w:r w:rsidRPr="005D488E">
        <w:rPr>
          <w:rFonts w:ascii="Arial" w:hAnsi="Arial" w:cs="Arial"/>
          <w:bCs/>
          <w:lang w:val="en-US"/>
        </w:rPr>
        <w:t xml:space="preserve"> that there is </w:t>
      </w:r>
      <w:r w:rsidRPr="005D488E">
        <w:rPr>
          <w:rFonts w:ascii="Arial" w:hAnsi="Arial" w:cs="Arial"/>
          <w:bCs/>
        </w:rPr>
        <w:t>unmet</w:t>
      </w:r>
      <w:r w:rsidRPr="005D488E">
        <w:rPr>
          <w:rFonts w:ascii="Arial" w:hAnsi="Arial" w:cs="Arial"/>
          <w:bCs/>
          <w:lang w:val="en-US"/>
        </w:rPr>
        <w:t xml:space="preserve"> demand for peer to peer support.  </w:t>
      </w:r>
    </w:p>
    <w:p w14:paraId="73448098" w14:textId="69979EAB" w:rsidR="00F9022D" w:rsidRPr="005D488E" w:rsidRDefault="00F9022D" w:rsidP="00F9022D">
      <w:pPr>
        <w:spacing w:after="120"/>
        <w:jc w:val="both"/>
        <w:rPr>
          <w:rFonts w:ascii="Arial" w:hAnsi="Arial" w:cs="Arial"/>
          <w:bCs/>
          <w:lang w:val="en-US"/>
        </w:rPr>
      </w:pPr>
      <w:r w:rsidRPr="005D488E">
        <w:rPr>
          <w:rFonts w:ascii="Arial" w:hAnsi="Arial" w:cs="Arial"/>
          <w:bCs/>
          <w:lang w:val="en-US"/>
        </w:rPr>
        <w:t>Whilst the long</w:t>
      </w:r>
      <w:r w:rsidR="00EE5E3B" w:rsidRPr="005D488E">
        <w:rPr>
          <w:rFonts w:ascii="Arial" w:hAnsi="Arial" w:cs="Arial"/>
          <w:bCs/>
          <w:lang w:val="en-US"/>
        </w:rPr>
        <w:t>-</w:t>
      </w:r>
      <w:r w:rsidRPr="005D488E">
        <w:rPr>
          <w:rFonts w:ascii="Arial" w:hAnsi="Arial" w:cs="Arial"/>
          <w:bCs/>
          <w:lang w:val="en-US"/>
        </w:rPr>
        <w:t xml:space="preserve">term objective of these initiatives is to drive up productivity and </w:t>
      </w:r>
      <w:r w:rsidR="00EE5E3B" w:rsidRPr="005D488E">
        <w:rPr>
          <w:rFonts w:ascii="Arial" w:hAnsi="Arial" w:cs="Arial"/>
          <w:bCs/>
          <w:lang w:val="en-US"/>
        </w:rPr>
        <w:t>enhance competitiveness</w:t>
      </w:r>
      <w:r w:rsidRPr="005D488E">
        <w:rPr>
          <w:rFonts w:ascii="Arial" w:hAnsi="Arial" w:cs="Arial"/>
          <w:bCs/>
          <w:lang w:val="en-US"/>
        </w:rPr>
        <w:t xml:space="preserve">, </w:t>
      </w:r>
      <w:r w:rsidR="00EE5E3B" w:rsidRPr="005D488E">
        <w:rPr>
          <w:rFonts w:ascii="Arial" w:hAnsi="Arial" w:cs="Arial"/>
          <w:bCs/>
          <w:lang w:val="en-US"/>
        </w:rPr>
        <w:t>BEIS has concluded that peer to peer support is needed</w:t>
      </w:r>
      <w:r w:rsidRPr="005D488E">
        <w:rPr>
          <w:rFonts w:ascii="Arial" w:hAnsi="Arial" w:cs="Arial"/>
          <w:bCs/>
          <w:lang w:val="en-US"/>
        </w:rPr>
        <w:t xml:space="preserve"> to develop the skills to tackle issues </w:t>
      </w:r>
      <w:r w:rsidR="00EE5E3B" w:rsidRPr="005D488E">
        <w:rPr>
          <w:rFonts w:ascii="Arial" w:hAnsi="Arial" w:cs="Arial"/>
          <w:bCs/>
          <w:lang w:val="en-US"/>
        </w:rPr>
        <w:t>SMEs</w:t>
      </w:r>
      <w:r w:rsidRPr="005D488E">
        <w:rPr>
          <w:rFonts w:ascii="Arial" w:hAnsi="Arial" w:cs="Arial"/>
          <w:bCs/>
          <w:lang w:val="en-US"/>
        </w:rPr>
        <w:t xml:space="preserve"> face in relation to COVID-19.</w:t>
      </w:r>
      <w:r w:rsidR="00EE5E3B" w:rsidRPr="005D488E">
        <w:rPr>
          <w:rFonts w:ascii="Arial" w:hAnsi="Arial" w:cs="Arial"/>
          <w:bCs/>
          <w:lang w:val="en-US"/>
        </w:rPr>
        <w:t xml:space="preserve"> </w:t>
      </w:r>
      <w:r w:rsidRPr="005D488E">
        <w:rPr>
          <w:rFonts w:ascii="Arial" w:hAnsi="Arial" w:cs="Arial"/>
          <w:bCs/>
          <w:lang w:val="en-US"/>
        </w:rPr>
        <w:t xml:space="preserve">As these networks will </w:t>
      </w:r>
      <w:r w:rsidRPr="005D488E">
        <w:rPr>
          <w:rFonts w:ascii="Arial" w:hAnsi="Arial" w:cs="Arial"/>
          <w:bCs/>
          <w:lang w:val="en-US"/>
        </w:rPr>
        <w:lastRenderedPageBreak/>
        <w:t xml:space="preserve">continue at least to end March it is expected that they will </w:t>
      </w:r>
      <w:r w:rsidR="00EE5E3B" w:rsidRPr="005D488E">
        <w:rPr>
          <w:rFonts w:ascii="Arial" w:hAnsi="Arial" w:cs="Arial"/>
          <w:bCs/>
          <w:lang w:val="en-US"/>
        </w:rPr>
        <w:t xml:space="preserve">also </w:t>
      </w:r>
      <w:r w:rsidRPr="005D488E">
        <w:rPr>
          <w:rFonts w:ascii="Arial" w:hAnsi="Arial" w:cs="Arial"/>
          <w:bCs/>
          <w:lang w:val="en-US"/>
        </w:rPr>
        <w:t>be useful in preparing SMEs for the end of the transition period.</w:t>
      </w:r>
    </w:p>
    <w:p w14:paraId="2EBE276D" w14:textId="171220C8" w:rsidR="00F9022D" w:rsidRPr="005D488E" w:rsidRDefault="00F9022D" w:rsidP="00F9022D">
      <w:pPr>
        <w:spacing w:after="120"/>
        <w:jc w:val="both"/>
        <w:rPr>
          <w:rFonts w:ascii="Arial" w:hAnsi="Arial" w:cs="Arial"/>
          <w:bCs/>
          <w:lang w:val="en-US"/>
        </w:rPr>
      </w:pPr>
      <w:r w:rsidRPr="005D488E">
        <w:rPr>
          <w:rFonts w:ascii="Arial" w:hAnsi="Arial" w:cs="Arial"/>
          <w:bCs/>
          <w:lang w:val="en-US"/>
        </w:rPr>
        <w:t xml:space="preserve">In this context peer networks are groups in which peers come together with the support of a trained facilitator to discuss challenges and identify workable solutions.  </w:t>
      </w:r>
      <w:r w:rsidR="00EE5E3B" w:rsidRPr="005D488E">
        <w:rPr>
          <w:rFonts w:ascii="Arial" w:hAnsi="Arial" w:cs="Arial"/>
          <w:bCs/>
          <w:lang w:val="en-US"/>
        </w:rPr>
        <w:t xml:space="preserve"> This means that </w:t>
      </w:r>
      <w:r w:rsidRPr="005D488E">
        <w:rPr>
          <w:rFonts w:ascii="Arial" w:hAnsi="Arial" w:cs="Arial"/>
          <w:bCs/>
          <w:lang w:val="en-US"/>
        </w:rPr>
        <w:t xml:space="preserve">trust </w:t>
      </w:r>
      <w:r w:rsidR="00EE5E3B" w:rsidRPr="005D488E">
        <w:rPr>
          <w:rFonts w:ascii="Arial" w:hAnsi="Arial" w:cs="Arial"/>
          <w:bCs/>
          <w:lang w:val="en-US"/>
        </w:rPr>
        <w:t xml:space="preserve">in the relationships </w:t>
      </w:r>
      <w:r w:rsidRPr="005D488E">
        <w:rPr>
          <w:rFonts w:ascii="Arial" w:hAnsi="Arial" w:cs="Arial"/>
          <w:bCs/>
          <w:lang w:val="en-US"/>
        </w:rPr>
        <w:t xml:space="preserve">will be </w:t>
      </w:r>
      <w:r w:rsidR="00EE5E3B" w:rsidRPr="005D488E">
        <w:rPr>
          <w:rFonts w:ascii="Arial" w:hAnsi="Arial" w:cs="Arial"/>
          <w:bCs/>
          <w:lang w:val="en-US"/>
        </w:rPr>
        <w:t>critical</w:t>
      </w:r>
      <w:r w:rsidRPr="005D488E">
        <w:rPr>
          <w:rFonts w:ascii="Arial" w:hAnsi="Arial" w:cs="Arial"/>
          <w:bCs/>
          <w:lang w:val="en-US"/>
        </w:rPr>
        <w:t xml:space="preserve"> for success. </w:t>
      </w:r>
    </w:p>
    <w:p w14:paraId="773F7E13" w14:textId="26DEF9E0" w:rsidR="00F9022D" w:rsidRPr="005D488E" w:rsidRDefault="00F9022D" w:rsidP="00F9022D">
      <w:pPr>
        <w:spacing w:after="120"/>
        <w:jc w:val="both"/>
        <w:rPr>
          <w:rFonts w:ascii="Arial" w:hAnsi="Arial" w:cs="Arial"/>
          <w:bCs/>
          <w:lang w:val="en-US"/>
        </w:rPr>
      </w:pPr>
      <w:r w:rsidRPr="005D488E">
        <w:rPr>
          <w:rFonts w:ascii="Arial" w:hAnsi="Arial" w:cs="Arial"/>
          <w:bCs/>
          <w:lang w:val="en-US"/>
        </w:rPr>
        <w:t>Evidence demonstrates that peer learning is most effective with the support of a trained facilitator using an action learning style. Action learning is a process in which a real-life problem is worked through with a group that promotes enquiry and reflection, and which results in tangible actions or solutions. </w:t>
      </w:r>
    </w:p>
    <w:p w14:paraId="59D493CA" w14:textId="77777777" w:rsidR="00F9022D" w:rsidRPr="005D488E" w:rsidRDefault="00F9022D" w:rsidP="00F9022D">
      <w:pPr>
        <w:spacing w:after="120"/>
        <w:jc w:val="both"/>
        <w:rPr>
          <w:rFonts w:ascii="Arial" w:hAnsi="Arial" w:cs="Arial"/>
          <w:bCs/>
          <w:lang w:val="en-US"/>
        </w:rPr>
      </w:pPr>
    </w:p>
    <w:p w14:paraId="28DF2083" w14:textId="1157B8E7" w:rsidR="00F9022D" w:rsidRPr="005D488E" w:rsidRDefault="00F9022D" w:rsidP="00EE5E3B">
      <w:pPr>
        <w:spacing w:after="120"/>
        <w:jc w:val="both"/>
        <w:rPr>
          <w:rFonts w:ascii="Arial" w:hAnsi="Arial" w:cs="Arial"/>
          <w:bCs/>
          <w:lang w:val="en-US"/>
        </w:rPr>
      </w:pPr>
      <w:r w:rsidRPr="005D488E">
        <w:rPr>
          <w:rFonts w:ascii="Arial" w:hAnsi="Arial" w:cs="Arial"/>
          <w:bCs/>
          <w:lang w:val="en-US"/>
        </w:rPr>
        <w:t xml:space="preserve">Given COVID-19 restrictions, </w:t>
      </w:r>
      <w:r w:rsidR="00EE5E3B" w:rsidRPr="005D488E">
        <w:rPr>
          <w:rFonts w:ascii="Arial" w:hAnsi="Arial" w:cs="Arial"/>
          <w:bCs/>
          <w:lang w:val="en-US"/>
        </w:rPr>
        <w:t xml:space="preserve">initially </w:t>
      </w:r>
      <w:r w:rsidRPr="005D488E">
        <w:rPr>
          <w:rFonts w:ascii="Arial" w:hAnsi="Arial" w:cs="Arial"/>
          <w:bCs/>
          <w:lang w:val="en-US"/>
        </w:rPr>
        <w:t xml:space="preserve">sessions would need to be delivered virtually, but should move to face to face as soon as </w:t>
      </w:r>
      <w:r w:rsidR="00EE5E3B" w:rsidRPr="005D488E">
        <w:rPr>
          <w:rFonts w:ascii="Arial" w:hAnsi="Arial" w:cs="Arial"/>
          <w:bCs/>
          <w:lang w:val="en-US"/>
        </w:rPr>
        <w:t>possible</w:t>
      </w:r>
      <w:r w:rsidRPr="005D488E">
        <w:rPr>
          <w:rFonts w:ascii="Arial" w:hAnsi="Arial" w:cs="Arial"/>
          <w:bCs/>
          <w:lang w:val="en-US"/>
        </w:rPr>
        <w:t xml:space="preserve">, </w:t>
      </w:r>
      <w:r w:rsidR="00EE5E3B" w:rsidRPr="005D488E">
        <w:rPr>
          <w:rFonts w:ascii="Arial" w:hAnsi="Arial" w:cs="Arial"/>
          <w:bCs/>
          <w:lang w:val="en-US"/>
        </w:rPr>
        <w:t>depending on the</w:t>
      </w:r>
      <w:r w:rsidRPr="005D488E">
        <w:rPr>
          <w:rFonts w:ascii="Arial" w:hAnsi="Arial" w:cs="Arial"/>
          <w:bCs/>
          <w:lang w:val="en-US"/>
        </w:rPr>
        <w:t xml:space="preserve"> demand for this approach.</w:t>
      </w:r>
      <w:r w:rsidR="00EE5E3B" w:rsidRPr="005D488E">
        <w:rPr>
          <w:rFonts w:ascii="Arial" w:hAnsi="Arial" w:cs="Arial"/>
          <w:bCs/>
          <w:lang w:val="en-US"/>
        </w:rPr>
        <w:t xml:space="preserve"> BEIS intends to </w:t>
      </w:r>
      <w:r w:rsidRPr="005D488E">
        <w:rPr>
          <w:rFonts w:ascii="Arial" w:hAnsi="Arial" w:cs="Arial"/>
          <w:bCs/>
          <w:lang w:val="en-US"/>
        </w:rPr>
        <w:t xml:space="preserve">work with LEPs and delivery partners and existing networking </w:t>
      </w:r>
      <w:proofErr w:type="spellStart"/>
      <w:r w:rsidRPr="005D488E">
        <w:rPr>
          <w:rFonts w:ascii="Arial" w:hAnsi="Arial" w:cs="Arial"/>
          <w:bCs/>
          <w:lang w:val="en-US"/>
        </w:rPr>
        <w:t>organisations</w:t>
      </w:r>
      <w:proofErr w:type="spellEnd"/>
      <w:r w:rsidRPr="005D488E">
        <w:rPr>
          <w:rFonts w:ascii="Arial" w:hAnsi="Arial" w:cs="Arial"/>
          <w:bCs/>
          <w:lang w:val="en-US"/>
        </w:rPr>
        <w:t xml:space="preserve"> to develop a ‘Playbook’ – a practical ‘how to’ toolkit to support them and facilitators in implementing new local groups. </w:t>
      </w:r>
    </w:p>
    <w:p w14:paraId="56B8B0F8" w14:textId="77777777" w:rsidR="00F9022D" w:rsidRDefault="00F9022D" w:rsidP="00BC0A58">
      <w:pPr>
        <w:spacing w:after="120"/>
        <w:jc w:val="both"/>
        <w:rPr>
          <w:rFonts w:ascii="Arial" w:hAnsi="Arial" w:cs="Arial"/>
          <w:b/>
          <w:color w:val="1F497D"/>
          <w:lang w:val="en-US"/>
        </w:rPr>
      </w:pPr>
    </w:p>
    <w:p w14:paraId="4582C224" w14:textId="12511466" w:rsidR="00836002" w:rsidRPr="00944C1A" w:rsidRDefault="00836002" w:rsidP="00944C1A">
      <w:pPr>
        <w:spacing w:after="120"/>
        <w:jc w:val="both"/>
        <w:rPr>
          <w:rFonts w:ascii="Arial" w:hAnsi="Arial" w:cs="Arial"/>
          <w:b/>
          <w:lang w:val="en-US" w:eastAsia="en-GB"/>
        </w:rPr>
      </w:pPr>
      <w:r w:rsidRPr="00944C1A">
        <w:rPr>
          <w:rFonts w:ascii="Arial" w:hAnsi="Arial" w:cs="Arial"/>
          <w:b/>
          <w:color w:val="1F497D"/>
          <w:lang w:val="en-US"/>
        </w:rPr>
        <w:br w:type="page"/>
      </w:r>
    </w:p>
    <w:p w14:paraId="445EC548" w14:textId="77777777" w:rsidR="009F58F3" w:rsidRDefault="009F58F3" w:rsidP="00836002">
      <w:pPr>
        <w:keepNext/>
        <w:keepLines/>
        <w:spacing w:after="120"/>
        <w:rPr>
          <w:rFonts w:ascii="Arial" w:hAnsi="Arial" w:cs="Arial"/>
          <w:b/>
          <w:bCs/>
          <w:sz w:val="36"/>
        </w:rPr>
      </w:pPr>
    </w:p>
    <w:p w14:paraId="02C32BB5" w14:textId="77777777" w:rsidR="00543004" w:rsidRDefault="00543004" w:rsidP="00282D6A">
      <w:pPr>
        <w:tabs>
          <w:tab w:val="left" w:pos="3544"/>
        </w:tabs>
        <w:spacing w:after="120"/>
        <w:ind w:firstLine="720"/>
        <w:jc w:val="center"/>
        <w:rPr>
          <w:rFonts w:ascii="Arial" w:hAnsi="Arial" w:cs="Arial"/>
          <w:b/>
          <w:bCs/>
          <w:sz w:val="36"/>
        </w:rPr>
      </w:pPr>
    </w:p>
    <w:p w14:paraId="14707C59" w14:textId="77777777" w:rsidR="00C85FA8" w:rsidRPr="007350C6" w:rsidRDefault="00C85FA8" w:rsidP="00543004">
      <w:pPr>
        <w:tabs>
          <w:tab w:val="left" w:pos="3544"/>
        </w:tabs>
        <w:spacing w:after="120"/>
        <w:ind w:firstLine="720"/>
        <w:jc w:val="center"/>
        <w:rPr>
          <w:rFonts w:ascii="Arial" w:hAnsi="Arial" w:cs="Arial"/>
          <w:b/>
          <w:bCs/>
          <w:sz w:val="36"/>
        </w:rPr>
      </w:pPr>
      <w:r w:rsidRPr="007350C6">
        <w:rPr>
          <w:rFonts w:ascii="Arial" w:hAnsi="Arial" w:cs="Arial"/>
          <w:b/>
          <w:bCs/>
          <w:sz w:val="36"/>
        </w:rPr>
        <w:t>Appendix 2</w:t>
      </w:r>
    </w:p>
    <w:p w14:paraId="3A5F21A6" w14:textId="77777777" w:rsidR="00C85FA8" w:rsidRPr="007350C6" w:rsidRDefault="00C85FA8" w:rsidP="00282D6A">
      <w:pPr>
        <w:spacing w:after="120"/>
        <w:jc w:val="center"/>
        <w:rPr>
          <w:rFonts w:ascii="Arial" w:hAnsi="Arial" w:cs="Arial"/>
          <w:b/>
          <w:bCs/>
          <w:sz w:val="36"/>
        </w:rPr>
      </w:pPr>
    </w:p>
    <w:p w14:paraId="6E9ABA70" w14:textId="77777777" w:rsidR="00C85FA8" w:rsidRPr="007350C6" w:rsidRDefault="00C85FA8" w:rsidP="00282D6A">
      <w:pPr>
        <w:spacing w:after="120"/>
        <w:jc w:val="center"/>
        <w:rPr>
          <w:rFonts w:ascii="Arial" w:hAnsi="Arial" w:cs="Arial"/>
          <w:b/>
          <w:bCs/>
          <w:sz w:val="36"/>
        </w:rPr>
      </w:pPr>
      <w:r w:rsidRPr="007350C6">
        <w:rPr>
          <w:rFonts w:ascii="Arial" w:hAnsi="Arial" w:cs="Arial"/>
          <w:b/>
          <w:bCs/>
          <w:sz w:val="36"/>
        </w:rPr>
        <w:t>Contract Conditions</w:t>
      </w:r>
    </w:p>
    <w:p w14:paraId="3839DD44" w14:textId="4AA2AEFA" w:rsidR="00636073" w:rsidRDefault="005C6552" w:rsidP="005C6552">
      <w:pPr>
        <w:tabs>
          <w:tab w:val="left" w:pos="345"/>
        </w:tabs>
        <w:spacing w:after="120"/>
        <w:rPr>
          <w:rFonts w:ascii="Arial" w:hAnsi="Arial" w:cs="Arial"/>
        </w:rPr>
      </w:pPr>
      <w:r>
        <w:rPr>
          <w:rFonts w:ascii="Arial" w:hAnsi="Arial" w:cs="Arial"/>
        </w:rPr>
        <w:t>Current OxLEP generic terms and conditions attached, these are subject to revision.</w:t>
      </w:r>
    </w:p>
    <w:p w14:paraId="1EEA3FFD" w14:textId="281495CB" w:rsidR="00C85FA8" w:rsidRDefault="00794B83" w:rsidP="005C6552">
      <w:pPr>
        <w:spacing w:after="120"/>
        <w:jc w:val="center"/>
        <w:rPr>
          <w:rFonts w:ascii="Arial" w:hAnsi="Arial" w:cs="Arial"/>
        </w:rPr>
      </w:pPr>
      <w:r>
        <w:rPr>
          <w:rFonts w:ascii="Arial" w:hAnsi="Arial" w:cs="Arial"/>
        </w:rPr>
        <w:object w:dxaOrig="1311" w:dyaOrig="849" w14:anchorId="2384E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42.75pt" o:ole="">
            <v:imagedata r:id="rId16" o:title=""/>
          </v:shape>
          <o:OLEObject Type="Embed" ProgID="AcroExch.Document.DC" ShapeID="_x0000_i1025" DrawAspect="Icon" ObjectID="_1658150309" r:id="rId17"/>
        </w:object>
      </w:r>
    </w:p>
    <w:p w14:paraId="1BA58EED" w14:textId="77777777" w:rsidR="00C85FA8" w:rsidRDefault="00C85FA8" w:rsidP="00282D6A">
      <w:pPr>
        <w:spacing w:after="120"/>
        <w:jc w:val="both"/>
        <w:rPr>
          <w:rFonts w:ascii="Arial" w:hAnsi="Arial" w:cs="Arial"/>
        </w:rPr>
      </w:pPr>
    </w:p>
    <w:p w14:paraId="3968CE8C" w14:textId="77777777" w:rsidR="00C85FA8" w:rsidRDefault="00C85FA8" w:rsidP="00282D6A">
      <w:pPr>
        <w:spacing w:after="120"/>
        <w:jc w:val="both"/>
        <w:rPr>
          <w:rFonts w:ascii="Arial" w:hAnsi="Arial" w:cs="Arial"/>
        </w:rPr>
      </w:pPr>
    </w:p>
    <w:p w14:paraId="04C8B066" w14:textId="77777777" w:rsidR="00C85FA8" w:rsidRPr="00C619F7" w:rsidRDefault="00C85FA8" w:rsidP="00282D6A">
      <w:pPr>
        <w:pStyle w:val="Heading8"/>
        <w:spacing w:after="120"/>
        <w:jc w:val="center"/>
        <w:rPr>
          <w:rFonts w:ascii="Arial" w:hAnsi="Arial" w:cs="Arial"/>
        </w:rPr>
      </w:pPr>
      <w:r>
        <w:rPr>
          <w:rFonts w:ascii="Arial" w:hAnsi="Arial" w:cs="Arial"/>
          <w:b w:val="0"/>
        </w:rPr>
        <w:br w:type="page"/>
      </w:r>
      <w:r w:rsidRPr="007350C6">
        <w:rPr>
          <w:rFonts w:ascii="Arial" w:hAnsi="Arial" w:cs="Arial"/>
        </w:rPr>
        <w:lastRenderedPageBreak/>
        <w:t>PART B – REQUEST FOR QUOTATION</w:t>
      </w:r>
    </w:p>
    <w:p w14:paraId="2223DCDF" w14:textId="77777777" w:rsidR="00C85FA8" w:rsidRDefault="00C85FA8" w:rsidP="00282D6A">
      <w:pPr>
        <w:pStyle w:val="Heading8"/>
        <w:spacing w:after="120"/>
        <w:rPr>
          <w:rFonts w:ascii="Arial" w:hAnsi="Arial" w:cs="Arial"/>
          <w:u w:val="single"/>
        </w:rPr>
      </w:pPr>
    </w:p>
    <w:p w14:paraId="54DD2A1B" w14:textId="77777777" w:rsidR="00C85FA8" w:rsidRPr="007350C6" w:rsidRDefault="00C85FA8" w:rsidP="00282D6A">
      <w:pPr>
        <w:pStyle w:val="Heading8"/>
        <w:spacing w:after="120"/>
        <w:rPr>
          <w:rFonts w:ascii="Arial" w:hAnsi="Arial" w:cs="Arial"/>
        </w:rPr>
      </w:pPr>
      <w:r w:rsidRPr="007350C6">
        <w:rPr>
          <w:rFonts w:ascii="Arial" w:hAnsi="Arial" w:cs="Arial"/>
        </w:rPr>
        <w:t>SECTION A</w:t>
      </w:r>
      <w:r>
        <w:rPr>
          <w:rFonts w:ascii="Arial" w:hAnsi="Arial" w:cs="Arial"/>
        </w:rPr>
        <w:tab/>
      </w:r>
      <w:r w:rsidRPr="007350C6">
        <w:rPr>
          <w:rFonts w:ascii="Arial" w:hAnsi="Arial" w:cs="Arial"/>
        </w:rPr>
        <w:t xml:space="preserve">COMMERCIAL </w:t>
      </w:r>
      <w:r w:rsidR="00B9795D">
        <w:rPr>
          <w:rFonts w:ascii="Arial" w:hAnsi="Arial" w:cs="Arial"/>
        </w:rPr>
        <w:t>INFORMATION</w:t>
      </w:r>
      <w:r w:rsidR="00B362D2">
        <w:rPr>
          <w:rFonts w:ascii="Arial" w:hAnsi="Arial" w:cs="Arial"/>
        </w:rPr>
        <w:t xml:space="preserve"> – TO BE COMPLETED</w:t>
      </w:r>
    </w:p>
    <w:p w14:paraId="43A53882" w14:textId="77777777" w:rsidR="00C85FA8" w:rsidRDefault="00C85FA8" w:rsidP="00282D6A">
      <w:pPr>
        <w:spacing w:after="120"/>
        <w:ind w:left="720" w:hanging="720"/>
        <w:jc w:val="both"/>
        <w:rPr>
          <w:rFonts w:ascii="Arial" w:hAnsi="Arial" w:cs="Arial"/>
          <w:u w:val="single"/>
        </w:rPr>
      </w:pPr>
    </w:p>
    <w:p w14:paraId="34759FE1" w14:textId="77777777" w:rsidR="00B9795D" w:rsidRPr="006173DB" w:rsidRDefault="00FA1909" w:rsidP="00282D6A">
      <w:pPr>
        <w:spacing w:after="120"/>
        <w:ind w:left="720" w:hanging="720"/>
        <w:jc w:val="both"/>
        <w:rPr>
          <w:rFonts w:ascii="Arial" w:hAnsi="Arial" w:cs="Arial"/>
          <w:b/>
          <w:color w:val="4F81BD"/>
        </w:rPr>
      </w:pPr>
      <w:r>
        <w:rPr>
          <w:rFonts w:ascii="Arial" w:hAnsi="Arial" w:cs="Arial"/>
          <w:color w:val="4F81BD"/>
        </w:rPr>
        <w:t>A1 BIDDER INFORMATION</w:t>
      </w:r>
    </w:p>
    <w:p w14:paraId="1F834D9C" w14:textId="77777777" w:rsidR="00F51213" w:rsidRDefault="00F51213" w:rsidP="00282D6A">
      <w:pPr>
        <w:spacing w:after="120"/>
        <w:ind w:left="720" w:hanging="720"/>
        <w:jc w:val="both"/>
        <w:rPr>
          <w:rFonts w:ascii="Arial" w:hAnsi="Arial" w:cs="Arial"/>
          <w:b/>
        </w:rPr>
      </w:pPr>
    </w:p>
    <w:tbl>
      <w:tblPr>
        <w:tblW w:w="9686" w:type="dxa"/>
        <w:tblInd w:w="-27" w:type="dxa"/>
        <w:tblLayout w:type="fixed"/>
        <w:tblCellMar>
          <w:left w:w="10" w:type="dxa"/>
          <w:right w:w="10" w:type="dxa"/>
        </w:tblCellMar>
        <w:tblLook w:val="0000" w:firstRow="0" w:lastRow="0" w:firstColumn="0" w:lastColumn="0" w:noHBand="0" w:noVBand="0"/>
      </w:tblPr>
      <w:tblGrid>
        <w:gridCol w:w="3351"/>
        <w:gridCol w:w="2190"/>
        <w:gridCol w:w="4145"/>
      </w:tblGrid>
      <w:tr w:rsidR="00FA1909" w:rsidRPr="00FA1909" w14:paraId="01145FA3" w14:textId="77777777" w:rsidTr="00C151EC">
        <w:trPr>
          <w:trHeight w:val="34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452F78" w14:textId="77777777" w:rsidR="00FA1909" w:rsidRPr="00FA1909"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 xml:space="preserve">A1.1 </w:t>
            </w:r>
            <w:r w:rsidR="0064693D">
              <w:rPr>
                <w:rFonts w:ascii="Arial" w:eastAsia="Arial" w:hAnsi="Arial" w:cs="Arial"/>
                <w:b/>
                <w:color w:val="000000"/>
                <w:lang w:eastAsia="en-GB"/>
              </w:rPr>
              <w:t>Bidder</w:t>
            </w:r>
            <w:r w:rsidRPr="00C9357E">
              <w:rPr>
                <w:rFonts w:ascii="Arial" w:eastAsia="Arial" w:hAnsi="Arial" w:cs="Arial"/>
                <w:b/>
                <w:color w:val="000000"/>
                <w:lang w:eastAsia="en-GB"/>
              </w:rPr>
              <w:t xml:space="preserve"> details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3AC13E" w14:textId="77777777" w:rsidR="00FA1909" w:rsidRPr="00C9357E" w:rsidRDefault="00FA1909"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b/>
                <w:color w:val="000000"/>
                <w:lang w:eastAsia="en-GB"/>
              </w:rPr>
              <w:t>Answer</w:t>
            </w:r>
          </w:p>
        </w:tc>
      </w:tr>
      <w:tr w:rsidR="00FA1909" w:rsidRPr="00FA1909" w14:paraId="0CFF31BA" w14:textId="77777777" w:rsidTr="00C151EC">
        <w:trPr>
          <w:trHeight w:val="68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A5AA4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Full name of the </w:t>
            </w:r>
            <w:r w:rsidR="0064693D">
              <w:rPr>
                <w:rFonts w:ascii="Arial" w:eastAsia="Arial" w:hAnsi="Arial" w:cs="Arial"/>
                <w:color w:val="000000"/>
                <w:lang w:eastAsia="en-GB"/>
              </w:rPr>
              <w:t>Bidder</w:t>
            </w:r>
            <w:r w:rsidRPr="00C9357E">
              <w:rPr>
                <w:rFonts w:ascii="Arial" w:eastAsia="Arial" w:hAnsi="Arial" w:cs="Arial"/>
                <w:color w:val="000000"/>
                <w:lang w:eastAsia="en-GB"/>
              </w:rPr>
              <w:t xml:space="preserve"> completing the </w:t>
            </w:r>
            <w:r w:rsidR="0064693D">
              <w:rPr>
                <w:rFonts w:ascii="Arial" w:eastAsia="Arial" w:hAnsi="Arial" w:cs="Arial"/>
                <w:color w:val="000000"/>
                <w:lang w:eastAsia="en-GB"/>
              </w:rPr>
              <w:t>RF</w:t>
            </w:r>
            <w:r w:rsidRPr="00C9357E">
              <w:rPr>
                <w:rFonts w:ascii="Arial" w:eastAsia="Arial" w:hAnsi="Arial" w:cs="Arial"/>
                <w:color w:val="000000"/>
                <w:lang w:eastAsia="en-GB"/>
              </w:rPr>
              <w:t xml:space="preserve">Q </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828398"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6E2CED6" w14:textId="77777777" w:rsidTr="00C151EC">
        <w:trPr>
          <w:trHeight w:val="56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23561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address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AA2F3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1EC554F4"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25D0D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CAA86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40ABED8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0064AD51"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58CB7E"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charity number</w:t>
            </w:r>
          </w:p>
          <w:p w14:paraId="508352C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0A6F8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6E32693"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599CC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VAT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E1039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452C88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0E28D327"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4BBF3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immediate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F2F3A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27A054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8863ED9"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3943A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ultimate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E5384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0EAC069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1B26F87" w14:textId="77777777" w:rsidTr="00C151EC">
        <w:trPr>
          <w:trHeight w:val="40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26032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A5457A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 to indicate your trading status</w:t>
            </w:r>
          </w:p>
          <w:p w14:paraId="50B42D2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2B35694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143AB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roofErr w:type="spellStart"/>
            <w:r w:rsidRPr="00C9357E">
              <w:rPr>
                <w:rFonts w:ascii="Arial" w:eastAsia="Arial" w:hAnsi="Arial" w:cs="Arial"/>
                <w:color w:val="000000"/>
                <w:lang w:eastAsia="en-GB"/>
              </w:rPr>
              <w:t>i</w:t>
            </w:r>
            <w:proofErr w:type="spellEnd"/>
            <w:r w:rsidRPr="00C9357E">
              <w:rPr>
                <w:rFonts w:ascii="Arial" w:eastAsia="Arial" w:hAnsi="Arial" w:cs="Arial"/>
                <w:color w:val="000000"/>
                <w:lang w:eastAsia="en-GB"/>
              </w:rPr>
              <w:t xml:space="preserve">) a public limited company                    </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1D05E7"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proofErr w:type="gramStart"/>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roofErr w:type="gramEnd"/>
          </w:p>
          <w:p w14:paraId="7E7821B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2EDF8A17" w14:textId="77777777" w:rsidTr="00C151EC">
        <w:trPr>
          <w:trHeight w:val="4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6D663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F7DD9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 a limited company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FDDDB9"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proofErr w:type="gramStart"/>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roofErr w:type="gramEnd"/>
          </w:p>
          <w:p w14:paraId="292FEE8E"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378AAB92"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C1594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8B49E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a limited liability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9F94A4"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1B160A0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518FA73"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E4C66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9C000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other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BA2FF5"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3CCED04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5B69A3EE" w14:textId="77777777" w:rsidTr="00C151EC">
        <w:trPr>
          <w:trHeight w:val="30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4CF2A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04F70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 sole trader</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86DBDB"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52AD3F7E"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tc>
      </w:tr>
      <w:tr w:rsidR="00FA1909" w:rsidRPr="00FA1909" w14:paraId="4EB1A6B6"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C2D58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865D6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vi) other (please specify)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B93B11"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711BB31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55D39AD" w14:textId="77777777" w:rsidTr="00C151EC">
        <w:trPr>
          <w:trHeight w:val="58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55609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66878B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boxes to indicate whether any of the following classifications apply to you</w:t>
            </w:r>
          </w:p>
          <w:p w14:paraId="60EB22B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9F054B" w14:textId="77777777" w:rsidR="00FA1909" w:rsidRPr="00C9357E" w:rsidRDefault="007D5A77" w:rsidP="00282D6A">
            <w:pPr>
              <w:suppressAutoHyphens/>
              <w:autoSpaceDN w:val="0"/>
              <w:spacing w:after="120"/>
              <w:textAlignment w:val="baseline"/>
              <w:rPr>
                <w:rFonts w:ascii="Arial" w:eastAsia="Calibri" w:hAnsi="Arial" w:cs="Arial"/>
                <w:color w:val="000000"/>
                <w:lang w:eastAsia="en-GB"/>
              </w:rPr>
            </w:pPr>
            <w:proofErr w:type="spellStart"/>
            <w:r w:rsidRPr="00C9357E">
              <w:rPr>
                <w:rFonts w:ascii="Arial" w:eastAsia="Arial" w:hAnsi="Arial" w:cs="Arial"/>
                <w:color w:val="000000"/>
                <w:lang w:eastAsia="en-GB"/>
              </w:rPr>
              <w:t>i</w:t>
            </w:r>
            <w:proofErr w:type="spellEnd"/>
            <w:r w:rsidRPr="00C9357E">
              <w:rPr>
                <w:rFonts w:ascii="Arial" w:eastAsia="Arial" w:hAnsi="Arial" w:cs="Arial"/>
                <w:color w:val="000000"/>
                <w:lang w:eastAsia="en-GB"/>
              </w:rPr>
              <w:t>) Voluntary</w:t>
            </w:r>
            <w:r w:rsidR="00FA1909" w:rsidRPr="00C9357E">
              <w:rPr>
                <w:rFonts w:ascii="Arial" w:eastAsia="Arial" w:hAnsi="Arial" w:cs="Arial"/>
                <w:color w:val="000000"/>
                <w:lang w:eastAsia="en-GB"/>
              </w:rPr>
              <w:t>, Community and Social Enterprise (VCSE</w:t>
            </w:r>
            <w:r w:rsidR="0064693D">
              <w:rPr>
                <w:rFonts w:ascii="Arial" w:eastAsia="Arial" w:hAnsi="Arial" w:cs="Arial"/>
                <w:color w:val="000000"/>
                <w:lang w:eastAsia="en-GB"/>
              </w:rPr>
              <w:t xml:space="preserve"> – defined as </w:t>
            </w:r>
            <w:r w:rsidR="0064693D" w:rsidRPr="00186BBB">
              <w:rPr>
                <w:rFonts w:ascii="Arial" w:hAnsi="Arial" w:cs="Arial"/>
              </w:rPr>
              <w:t>a non-governmental organisation that is value-driven and which principally reinvests its surpluses to further social, envir</w:t>
            </w:r>
            <w:r w:rsidR="0064693D">
              <w:rPr>
                <w:rFonts w:ascii="Arial" w:hAnsi="Arial" w:cs="Arial"/>
              </w:rPr>
              <w:t>onmental or cultural objectives.</w:t>
            </w:r>
            <w:r w:rsidR="00FA1909" w:rsidRPr="00C9357E">
              <w:rPr>
                <w:rFonts w:ascii="Arial" w:eastAsia="Arial" w:hAnsi="Arial" w:cs="Arial"/>
                <w:color w:val="000000"/>
                <w:lang w:eastAsia="en-GB"/>
              </w:rPr>
              <w:t>)</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9AE709"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539E277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3012CB1"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7A913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20DBA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ii) Small or Medium Enterprise (SME) </w:t>
            </w:r>
            <w:r w:rsidRPr="00C9357E">
              <w:rPr>
                <w:rFonts w:ascii="Arial" w:eastAsia="Arial" w:hAnsi="Arial" w:cs="Arial"/>
                <w:color w:val="000000"/>
                <w:vertAlign w:val="superscript"/>
                <w:lang w:eastAsia="en-GB"/>
              </w:rPr>
              <w:footnoteReference w:id="5"/>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97106D"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2E5DE40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101141A8"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1C67D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C80E9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Sheltered workshop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E40014"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5DE407E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5E3F880"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1077BE"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CE5FD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Public service mutual</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40385D"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9BF2B1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bl>
    <w:p w14:paraId="55C131B9" w14:textId="77777777" w:rsidR="00FA1909" w:rsidRDefault="00FA1909" w:rsidP="00282D6A">
      <w:pPr>
        <w:spacing w:after="120"/>
        <w:ind w:left="720" w:hanging="720"/>
        <w:jc w:val="both"/>
        <w:rPr>
          <w:rFonts w:ascii="Arial" w:hAnsi="Arial" w:cs="Arial"/>
          <w:b/>
        </w:rPr>
      </w:pPr>
    </w:p>
    <w:tbl>
      <w:tblPr>
        <w:tblW w:w="9546" w:type="dxa"/>
        <w:tblInd w:w="-27" w:type="dxa"/>
        <w:tblLayout w:type="fixed"/>
        <w:tblCellMar>
          <w:left w:w="10" w:type="dxa"/>
          <w:right w:w="10" w:type="dxa"/>
        </w:tblCellMar>
        <w:tblLook w:val="0000" w:firstRow="0" w:lastRow="0" w:firstColumn="0" w:lastColumn="0" w:noHBand="0" w:noVBand="0"/>
      </w:tblPr>
      <w:tblGrid>
        <w:gridCol w:w="1293"/>
        <w:gridCol w:w="8253"/>
      </w:tblGrid>
      <w:tr w:rsidR="002140BF" w:rsidRPr="002140BF" w14:paraId="031022D2" w14:textId="77777777" w:rsidTr="00C151EC">
        <w:trPr>
          <w:trHeight w:val="320"/>
        </w:trPr>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9D5D45"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A1.2 Contact details</w:t>
            </w:r>
          </w:p>
        </w:tc>
      </w:tr>
      <w:tr w:rsidR="002140BF" w:rsidRPr="002140BF" w14:paraId="3728C435" w14:textId="77777777" w:rsidTr="00C151EC">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14846B" w14:textId="77777777" w:rsidR="002140BF" w:rsidRPr="00C9357E" w:rsidRDefault="002140BF"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color w:val="000000"/>
                <w:lang w:eastAsia="en-GB"/>
              </w:rPr>
              <w:t>Bidder contact details for enquiries about this RFQ</w:t>
            </w:r>
          </w:p>
        </w:tc>
      </w:tr>
      <w:tr w:rsidR="002140BF" w:rsidRPr="002140BF" w14:paraId="61893781"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FBECB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B5CD1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636EB625" w14:textId="77777777" w:rsidTr="00C151EC">
        <w:trPr>
          <w:trHeight w:val="1022"/>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23356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C41BE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4332860D"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4E8BC0"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540437"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3B87E717"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4D72EC"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3E852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443983DC"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B92BBA"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CF7E9F"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593AC9C2"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84708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lastRenderedPageBreak/>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DEC511"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bl>
    <w:p w14:paraId="3F5AF43D" w14:textId="77777777" w:rsidR="002140BF" w:rsidRDefault="002140BF" w:rsidP="00282D6A">
      <w:pPr>
        <w:spacing w:after="120"/>
        <w:ind w:left="720" w:hanging="720"/>
        <w:jc w:val="both"/>
        <w:rPr>
          <w:rFonts w:ascii="Arial" w:hAnsi="Arial" w:cs="Arial"/>
          <w:b/>
        </w:rPr>
      </w:pPr>
    </w:p>
    <w:p w14:paraId="1F589D0E" w14:textId="77777777" w:rsidR="00DE4888" w:rsidRDefault="00DE4888" w:rsidP="00282D6A">
      <w:pPr>
        <w:spacing w:after="120"/>
        <w:jc w:val="both"/>
        <w:rPr>
          <w:rFonts w:ascii="Arial" w:hAnsi="Arial" w:cs="Arial"/>
        </w:rPr>
      </w:pPr>
    </w:p>
    <w:p w14:paraId="258DF436" w14:textId="77777777" w:rsidR="00986E3B" w:rsidRPr="00986E3B" w:rsidRDefault="00986E3B" w:rsidP="00282D6A">
      <w:pPr>
        <w:keepNext/>
        <w:spacing w:after="120"/>
        <w:jc w:val="both"/>
        <w:outlineLvl w:val="7"/>
        <w:rPr>
          <w:rFonts w:ascii="Arial" w:hAnsi="Arial" w:cs="Arial"/>
          <w:b/>
        </w:rPr>
      </w:pPr>
      <w:r w:rsidRPr="00986E3B">
        <w:rPr>
          <w:rFonts w:ascii="Arial" w:hAnsi="Arial" w:cs="Arial"/>
          <w:b/>
        </w:rPr>
        <w:t>A2</w:t>
      </w:r>
      <w:r w:rsidRPr="00986E3B">
        <w:rPr>
          <w:rFonts w:ascii="Arial" w:hAnsi="Arial" w:cs="Arial"/>
          <w:b/>
        </w:rPr>
        <w:tab/>
        <w:t>MANDATORY REJECTION CRITERIA</w:t>
      </w:r>
    </w:p>
    <w:p w14:paraId="51DE7217" w14:textId="77777777" w:rsidR="00986E3B" w:rsidRPr="00986E3B" w:rsidRDefault="00986E3B" w:rsidP="00282D6A">
      <w:pPr>
        <w:tabs>
          <w:tab w:val="left" w:pos="3969"/>
        </w:tabs>
        <w:suppressAutoHyphens/>
        <w:autoSpaceDN w:val="0"/>
        <w:spacing w:after="120"/>
        <w:ind w:left="720"/>
        <w:contextualSpacing/>
        <w:jc w:val="both"/>
        <w:textAlignment w:val="baseline"/>
        <w:rPr>
          <w:rFonts w:ascii="Arial" w:eastAsia="Arial" w:hAnsi="Arial" w:cs="Arial"/>
          <w:color w:val="000000"/>
          <w:lang w:eastAsia="en-GB"/>
        </w:rPr>
      </w:pPr>
    </w:p>
    <w:p w14:paraId="5DCBB837" w14:textId="77777777" w:rsidR="00986E3B" w:rsidRPr="00986E3B" w:rsidRDefault="00986E3B" w:rsidP="00282D6A">
      <w:pPr>
        <w:tabs>
          <w:tab w:val="left" w:pos="3969"/>
        </w:tabs>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6B670A57"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p>
    <w:p w14:paraId="6B04AF2D"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If you have answered “yes” to </w:t>
      </w:r>
      <w:r w:rsidRPr="00B362D2">
        <w:rPr>
          <w:rFonts w:ascii="Arial" w:eastAsia="Arial" w:hAnsi="Arial" w:cs="Arial"/>
          <w:color w:val="000000"/>
          <w:lang w:eastAsia="en-GB"/>
        </w:rPr>
        <w:t>question A2.1</w:t>
      </w:r>
      <w:r w:rsidRPr="00986E3B">
        <w:rPr>
          <w:rFonts w:ascii="Arial" w:eastAsia="Arial" w:hAnsi="Arial" w:cs="Arial"/>
          <w:color w:val="000000"/>
          <w:lang w:eastAsia="en-GB"/>
        </w:rPr>
        <w:t xml:space="preserve">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w:t>
      </w:r>
      <w:proofErr w:type="gramStart"/>
      <w:r w:rsidRPr="00986E3B">
        <w:rPr>
          <w:rFonts w:ascii="Arial" w:eastAsia="Arial" w:hAnsi="Arial" w:cs="Arial"/>
          <w:color w:val="000000"/>
          <w:lang w:eastAsia="en-GB"/>
        </w:rPr>
        <w:t>position</w:t>
      </w:r>
      <w:proofErr w:type="gramEnd"/>
      <w:r w:rsidRPr="00986E3B">
        <w:rPr>
          <w:rFonts w:ascii="Arial" w:eastAsia="Arial" w:hAnsi="Arial" w:cs="Arial"/>
          <w:color w:val="000000"/>
          <w:lang w:eastAsia="en-GB"/>
        </w:rPr>
        <w:t xml:space="preserve"> please provide details using a separate Appendix. You may contact </w:t>
      </w:r>
      <w:r w:rsidR="00D8646A">
        <w:rPr>
          <w:rFonts w:ascii="Arial" w:eastAsia="Arial" w:hAnsi="Arial" w:cs="Arial"/>
          <w:color w:val="000000"/>
          <w:lang w:eastAsia="en-GB"/>
        </w:rPr>
        <w:t>OxLEP</w:t>
      </w:r>
      <w:r w:rsidRPr="00986E3B">
        <w:rPr>
          <w:rFonts w:ascii="Arial" w:eastAsia="Arial" w:hAnsi="Arial" w:cs="Arial"/>
          <w:color w:val="000000"/>
          <w:lang w:eastAsia="en-GB"/>
        </w:rPr>
        <w:t xml:space="preserve"> for advice before completing this form. </w:t>
      </w:r>
    </w:p>
    <w:p w14:paraId="2DC1500E"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tbl>
      <w:tblPr>
        <w:tblW w:w="8899" w:type="dxa"/>
        <w:tblInd w:w="115" w:type="dxa"/>
        <w:tblLayout w:type="fixed"/>
        <w:tblCellMar>
          <w:left w:w="10" w:type="dxa"/>
          <w:right w:w="10" w:type="dxa"/>
        </w:tblCellMar>
        <w:tblLook w:val="0000" w:firstRow="0" w:lastRow="0" w:firstColumn="0" w:lastColumn="0" w:noHBand="0" w:noVBand="0"/>
      </w:tblPr>
      <w:tblGrid>
        <w:gridCol w:w="5839"/>
        <w:gridCol w:w="1439"/>
        <w:gridCol w:w="1621"/>
      </w:tblGrid>
      <w:tr w:rsidR="00986E3B" w:rsidRPr="00986E3B" w14:paraId="42312157" w14:textId="77777777" w:rsidTr="00565723">
        <w:trPr>
          <w:cantSplit/>
          <w:trHeight w:val="400"/>
        </w:trPr>
        <w:tc>
          <w:tcPr>
            <w:tcW w:w="58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28E28E"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8847A3"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Please indicate your answer by marking ‘X’ in the relevant box.</w:t>
            </w:r>
          </w:p>
        </w:tc>
      </w:tr>
      <w:tr w:rsidR="00986E3B" w:rsidRPr="00986E3B" w14:paraId="4CE55D59" w14:textId="77777777" w:rsidTr="00565723">
        <w:trPr>
          <w:cantSplit/>
          <w:trHeight w:val="400"/>
        </w:trPr>
        <w:tc>
          <w:tcPr>
            <w:tcW w:w="58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D8DA73"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41516F"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DDD948"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No</w:t>
            </w:r>
          </w:p>
        </w:tc>
      </w:tr>
      <w:tr w:rsidR="00986E3B" w:rsidRPr="00986E3B" w14:paraId="3396AC79"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3AF008"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172E6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p w14:paraId="0A5D35C3"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E440CC"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4BCB58AB"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637A0B"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4DDAE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D3A0C4"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5FE738E8" w14:textId="77777777" w:rsidTr="00565723">
        <w:trPr>
          <w:cantSplit/>
          <w:trHeight w:val="2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156D50" w14:textId="77777777" w:rsidR="00986E3B" w:rsidRPr="00986E3B" w:rsidRDefault="00986E3B" w:rsidP="00282D6A">
            <w:pPr>
              <w:numPr>
                <w:ilvl w:val="0"/>
                <w:numId w:val="6"/>
              </w:numPr>
              <w:tabs>
                <w:tab w:val="left" w:pos="-360"/>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0F840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49FFC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02B266BA"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7F0987"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9D537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96CFE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11C5A68"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1B9B94"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2C447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4BC04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BB1DBA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C50FD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FE611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DF4DA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B78E9A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44580D"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F2E861"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C99C2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FCC0424" w14:textId="77777777" w:rsidTr="00565723">
        <w:trPr>
          <w:cantSplit/>
          <w:trHeight w:val="100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A95355"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(iii)</w:t>
            </w:r>
            <w:r w:rsidRPr="00986E3B">
              <w:rPr>
                <w:rFonts w:ascii="Arial" w:eastAsia="Arial" w:hAnsi="Arial" w:cs="Arial"/>
                <w:color w:val="000000"/>
                <w:sz w:val="22"/>
                <w:szCs w:val="20"/>
                <w:lang w:eastAsia="en-GB"/>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EEDAA3"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469B9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52ACAD6"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C79E77"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16F65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F59A3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AA3079E"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B441E4"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50B2FA"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EEF111"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7034BD8"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682EB7"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D4CEB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0A163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5DF2E31"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816DB8"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w:t>
            </w:r>
            <w:r w:rsidR="00401C3B">
              <w:rPr>
                <w:rFonts w:ascii="Arial" w:eastAsia="Arial" w:hAnsi="Arial" w:cs="Arial"/>
                <w:color w:val="000000"/>
                <w:sz w:val="22"/>
                <w:szCs w:val="20"/>
                <w:lang w:eastAsia="en-GB"/>
              </w:rPr>
              <w:t xml:space="preserve"> </w:t>
            </w:r>
            <w:r w:rsidRPr="00986E3B">
              <w:rPr>
                <w:rFonts w:ascii="Arial" w:eastAsia="Arial" w:hAnsi="Arial" w:cs="Arial"/>
                <w:color w:val="000000"/>
                <w:sz w:val="22"/>
                <w:szCs w:val="20"/>
                <w:lang w:eastAsia="en-GB"/>
              </w:rPr>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5AF3ED"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4C9AE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309E1BB"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FBCFF6"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65F91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12CB3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ABC5628" w14:textId="77777777" w:rsidTr="00565723">
        <w:trPr>
          <w:cantSplit/>
          <w:trHeight w:val="42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258EFD"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(ix)</w:t>
            </w:r>
            <w:r w:rsidRPr="00986E3B">
              <w:rPr>
                <w:rFonts w:ascii="Arial" w:eastAsia="Arial" w:hAnsi="Arial" w:cs="Arial"/>
                <w:color w:val="000000"/>
                <w:sz w:val="22"/>
                <w:szCs w:val="20"/>
                <w:lang w:eastAsia="en-GB"/>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EB416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38B675"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7F22D9CB"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422A73" w14:textId="77777777" w:rsidR="00986E3B" w:rsidRPr="00986E3B" w:rsidRDefault="00986E3B" w:rsidP="00282D6A">
            <w:pPr>
              <w:numPr>
                <w:ilvl w:val="0"/>
                <w:numId w:val="6"/>
              </w:numPr>
              <w:suppressAutoHyphens/>
              <w:autoSpaceDN w:val="0"/>
              <w:spacing w:after="120"/>
              <w:ind w:right="232"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63698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D41B2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B75A55A"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0A4225"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w:t>
            </w:r>
            <w:r w:rsidRPr="00986E3B">
              <w:rPr>
                <w:rFonts w:ascii="Arial" w:eastAsia="Arial" w:hAnsi="Arial" w:cs="Arial"/>
                <w:color w:val="000000"/>
                <w:sz w:val="22"/>
                <w:szCs w:val="20"/>
                <w:lang w:eastAsia="en-GB"/>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9879F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8B70D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2760F094" w14:textId="77777777" w:rsidTr="00565723">
        <w:trPr>
          <w:cantSplit/>
          <w:trHeight w:val="68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554A3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0D9FCA"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B7C08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713AD21F" w14:textId="77777777" w:rsidTr="00565723">
        <w:trPr>
          <w:cantSplit/>
          <w:trHeight w:val="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FA34D5"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C9ABC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CF569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56B479F" w14:textId="77777777" w:rsidTr="00565723">
        <w:trPr>
          <w:cantSplit/>
          <w:trHeight w:val="7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9BF096"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69981E"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FD607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C9B703B"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A758AD"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01F4B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15BA5E"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FCEEDCE"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2D573C"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785D6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A52D7D"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A5B84E3"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859FB3"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4C61C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5001A3"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78BC680"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05B48E"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EC9F5A"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AA0B9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067983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4ACEC8"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EB7D9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3CCBE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446942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4839E6"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E1E8F3"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B27530"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CB5BB68"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AE23E2"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w:t>
            </w:r>
            <w:r w:rsidRPr="00986E3B">
              <w:rPr>
                <w:rFonts w:ascii="Arial" w:eastAsia="Arial" w:hAnsi="Arial" w:cs="Arial"/>
                <w:color w:val="000000"/>
                <w:sz w:val="22"/>
                <w:szCs w:val="20"/>
                <w:lang w:eastAsia="en-GB"/>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A38A2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F75648"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093E59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E367E9"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163B6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F1854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57033FAF" w14:textId="77777777" w:rsidTr="00565723">
        <w:trPr>
          <w:cantSplit/>
          <w:trHeight w:val="4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DBAD0C"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p w14:paraId="7A8A5B01"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u w:val="single"/>
                <w:lang w:eastAsia="en-GB"/>
              </w:rPr>
              <w:t>Non-payment of taxes</w:t>
            </w:r>
          </w:p>
          <w:p w14:paraId="28D237AA"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23AE49CE"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521D8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43BF0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bl>
    <w:p w14:paraId="32AF10DD" w14:textId="77777777" w:rsidR="00186BBB" w:rsidRDefault="00186BBB" w:rsidP="00282D6A">
      <w:pPr>
        <w:spacing w:after="120"/>
        <w:ind w:left="709" w:hanging="709"/>
        <w:rPr>
          <w:rFonts w:ascii="Arial" w:hAnsi="Arial" w:cs="Arial"/>
        </w:rPr>
      </w:pPr>
    </w:p>
    <w:p w14:paraId="0126C488" w14:textId="77777777" w:rsidR="00986E3B" w:rsidRDefault="00401C3B" w:rsidP="00282D6A">
      <w:pPr>
        <w:spacing w:after="120"/>
        <w:ind w:left="709" w:hanging="709"/>
        <w:rPr>
          <w:rFonts w:ascii="Arial" w:hAnsi="Arial" w:cs="Arial"/>
        </w:rPr>
      </w:pPr>
      <w:r>
        <w:rPr>
          <w:rFonts w:ascii="Arial" w:hAnsi="Arial" w:cs="Arial"/>
        </w:rPr>
        <w:br w:type="page"/>
      </w:r>
    </w:p>
    <w:p w14:paraId="474E4B81"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r w:rsidRPr="00EB00CD">
        <w:rPr>
          <w:rFonts w:ascii="Arial" w:eastAsia="Arial" w:hAnsi="Arial" w:cs="Arial"/>
          <w:b/>
          <w:color w:val="000000"/>
          <w:sz w:val="22"/>
          <w:szCs w:val="20"/>
          <w:lang w:eastAsia="en-GB"/>
        </w:rPr>
        <w:lastRenderedPageBreak/>
        <w:t>A</w:t>
      </w:r>
      <w:proofErr w:type="gramStart"/>
      <w:r w:rsidRPr="00EB00CD">
        <w:rPr>
          <w:rFonts w:ascii="Arial" w:eastAsia="Arial" w:hAnsi="Arial" w:cs="Arial"/>
          <w:b/>
          <w:color w:val="000000"/>
          <w:sz w:val="22"/>
          <w:szCs w:val="20"/>
          <w:lang w:eastAsia="en-GB"/>
        </w:rPr>
        <w:t>3  DISCRETIONARY</w:t>
      </w:r>
      <w:proofErr w:type="gramEnd"/>
      <w:r w:rsidRPr="00EB00CD">
        <w:rPr>
          <w:rFonts w:ascii="Arial" w:eastAsia="Arial" w:hAnsi="Arial" w:cs="Arial"/>
          <w:b/>
          <w:color w:val="000000"/>
          <w:sz w:val="22"/>
          <w:szCs w:val="20"/>
          <w:lang w:eastAsia="en-GB"/>
        </w:rPr>
        <w:t xml:space="preserve"> REJECTION CRITERIA</w:t>
      </w:r>
    </w:p>
    <w:p w14:paraId="21B37340"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p>
    <w:p w14:paraId="7C5925F4" w14:textId="77777777" w:rsidR="00EB00CD" w:rsidRPr="00EB00CD" w:rsidRDefault="00D8646A" w:rsidP="00282D6A">
      <w:pPr>
        <w:suppressAutoHyphens/>
        <w:autoSpaceDN w:val="0"/>
        <w:spacing w:after="12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OxLEP</w:t>
      </w:r>
      <w:r w:rsidR="00EB00CD" w:rsidRPr="00EB00CD">
        <w:rPr>
          <w:rFonts w:ascii="Arial" w:eastAsia="Arial" w:hAnsi="Arial" w:cs="Arial"/>
          <w:color w:val="000000"/>
          <w:sz w:val="22"/>
          <w:szCs w:val="20"/>
          <w:lang w:eastAsia="en-GB"/>
        </w:rPr>
        <w:t xml:space="preserve"> may exclude any </w:t>
      </w:r>
      <w:r w:rsidR="00490D74">
        <w:rPr>
          <w:rFonts w:ascii="Arial" w:eastAsia="Arial" w:hAnsi="Arial" w:cs="Arial"/>
          <w:color w:val="000000"/>
          <w:sz w:val="22"/>
          <w:szCs w:val="20"/>
          <w:lang w:eastAsia="en-GB"/>
        </w:rPr>
        <w:t>Bidder</w:t>
      </w:r>
      <w:r w:rsidR="00EB00CD" w:rsidRPr="00EB00CD">
        <w:rPr>
          <w:rFonts w:ascii="Arial" w:eastAsia="Arial" w:hAnsi="Arial" w:cs="Arial"/>
          <w:color w:val="000000"/>
          <w:sz w:val="22"/>
          <w:szCs w:val="20"/>
          <w:lang w:eastAsia="en-GB"/>
        </w:rPr>
        <w:t xml:space="preserve"> who answers ‘Yes’ in any of the following situations set out in paragraphs (a) to (</w:t>
      </w:r>
      <w:r w:rsidR="00082FC0">
        <w:rPr>
          <w:rFonts w:ascii="Arial" w:eastAsia="Arial" w:hAnsi="Arial" w:cs="Arial"/>
          <w:color w:val="000000"/>
          <w:sz w:val="22"/>
          <w:szCs w:val="20"/>
          <w:lang w:eastAsia="en-GB"/>
        </w:rPr>
        <w:t>j</w:t>
      </w:r>
      <w:r w:rsidR="00EB00CD" w:rsidRPr="00EB00CD">
        <w:rPr>
          <w:rFonts w:ascii="Arial" w:eastAsia="Arial" w:hAnsi="Arial" w:cs="Arial"/>
          <w:color w:val="000000"/>
          <w:sz w:val="22"/>
          <w:szCs w:val="20"/>
          <w:lang w:eastAsia="en-GB"/>
        </w:rPr>
        <w:t xml:space="preserve">); </w:t>
      </w:r>
    </w:p>
    <w:p w14:paraId="0311FB54"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bl>
      <w:tblPr>
        <w:tblW w:w="9679" w:type="dxa"/>
        <w:tblInd w:w="-27" w:type="dxa"/>
        <w:tblLayout w:type="fixed"/>
        <w:tblCellMar>
          <w:left w:w="10" w:type="dxa"/>
          <w:right w:w="10" w:type="dxa"/>
        </w:tblCellMar>
        <w:tblLook w:val="0000" w:firstRow="0" w:lastRow="0" w:firstColumn="0" w:lastColumn="0" w:noHBand="0" w:noVBand="0"/>
      </w:tblPr>
      <w:tblGrid>
        <w:gridCol w:w="6437"/>
        <w:gridCol w:w="1621"/>
        <w:gridCol w:w="1621"/>
      </w:tblGrid>
      <w:tr w:rsidR="00EB00CD" w:rsidRPr="00EB00CD" w14:paraId="7D10DA2E" w14:textId="77777777" w:rsidTr="00565723">
        <w:trPr>
          <w:cantSplit/>
        </w:trPr>
        <w:tc>
          <w:tcPr>
            <w:tcW w:w="6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E37864"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A3.1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8E7AFC"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Please indicate your answer by marking ‘X’ in the relevant box.</w:t>
            </w:r>
          </w:p>
        </w:tc>
      </w:tr>
      <w:tr w:rsidR="00EB00CD" w:rsidRPr="00EB00CD" w14:paraId="0BD0E7FE" w14:textId="77777777" w:rsidTr="00565723">
        <w:trPr>
          <w:cantSplit/>
        </w:trPr>
        <w:tc>
          <w:tcPr>
            <w:tcW w:w="6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8EFF3D"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E289A0"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C67705"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No</w:t>
            </w:r>
          </w:p>
        </w:tc>
      </w:tr>
      <w:tr w:rsidR="00EB00CD" w:rsidRPr="00EB00CD" w14:paraId="227A910F"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60A156"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bookmarkStart w:id="19" w:name="h.1fob9te"/>
            <w:bookmarkEnd w:id="19"/>
            <w:r w:rsidRPr="00EB00CD">
              <w:rPr>
                <w:rFonts w:ascii="Arial" w:eastAsia="Arial" w:hAnsi="Arial" w:cs="Arial"/>
                <w:color w:val="000000"/>
                <w:sz w:val="22"/>
                <w:szCs w:val="20"/>
                <w:lang w:eastAsia="en-GB"/>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1A449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C5773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 xml:space="preserve">  </w:t>
            </w:r>
          </w:p>
        </w:tc>
      </w:tr>
      <w:tr w:rsidR="00EB00CD" w:rsidRPr="00EB00CD" w14:paraId="63D5D9E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1BA266"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31F480"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7DBD5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4A13B94F" w14:textId="77777777" w:rsidTr="00565723">
        <w:trPr>
          <w:cantSplit/>
          <w:trHeight w:val="660"/>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15FD5E"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 xml:space="preserve">your organisation is guilty of grave professional </w:t>
            </w:r>
            <w:proofErr w:type="gramStart"/>
            <w:r w:rsidRPr="00EB00CD">
              <w:rPr>
                <w:rFonts w:ascii="Arial" w:eastAsia="Arial" w:hAnsi="Arial" w:cs="Arial"/>
                <w:color w:val="000000"/>
                <w:sz w:val="22"/>
                <w:szCs w:val="20"/>
                <w:lang w:eastAsia="en-GB"/>
              </w:rPr>
              <w:t>misconduct,  which</w:t>
            </w:r>
            <w:proofErr w:type="gramEnd"/>
            <w:r w:rsidRPr="00EB00CD">
              <w:rPr>
                <w:rFonts w:ascii="Arial" w:eastAsia="Arial" w:hAnsi="Arial" w:cs="Arial"/>
                <w:color w:val="000000"/>
                <w:sz w:val="22"/>
                <w:szCs w:val="20"/>
                <w:lang w:eastAsia="en-GB"/>
              </w:rPr>
              <w:t xml:space="preserve">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A5AF5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43FB7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6EB552F1"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B8EFCD"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D47F16"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1C5353"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E00CEFC"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3BE5CE"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a conflict of interest within the meaning of regulation 24 of the Public Contract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EBEC39"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D21F20"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5DE8D0CF"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119AE1"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6F4AA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8EF8B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C41C977"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9F7BDA"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5F2E31"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7BD90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191D3F92"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DAD80A"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lastRenderedPageBreak/>
              <w:t>your organisation—</w:t>
            </w:r>
          </w:p>
          <w:p w14:paraId="209EAA36"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w:t>
            </w:r>
            <w:proofErr w:type="spellStart"/>
            <w:r w:rsidRPr="00EB00CD">
              <w:rPr>
                <w:rFonts w:ascii="Arial" w:eastAsia="Arial" w:hAnsi="Arial" w:cs="Arial"/>
                <w:color w:val="000000"/>
                <w:sz w:val="22"/>
                <w:szCs w:val="20"/>
                <w:lang w:eastAsia="en-GB"/>
              </w:rPr>
              <w:t>i</w:t>
            </w:r>
            <w:proofErr w:type="spellEnd"/>
            <w:r w:rsidRPr="00EB00CD">
              <w:rPr>
                <w:rFonts w:ascii="Arial" w:eastAsia="Arial" w:hAnsi="Arial" w:cs="Arial"/>
                <w:color w:val="000000"/>
                <w:sz w:val="22"/>
                <w:szCs w:val="20"/>
                <w:lang w:eastAsia="en-GB"/>
              </w:rPr>
              <w:t>)</w:t>
            </w:r>
            <w:r w:rsidRPr="00EB00CD">
              <w:rPr>
                <w:rFonts w:ascii="Arial" w:eastAsia="Arial" w:hAnsi="Arial" w:cs="Arial"/>
                <w:color w:val="000000"/>
                <w:sz w:val="22"/>
                <w:szCs w:val="20"/>
                <w:lang w:eastAsia="en-GB"/>
              </w:rPr>
              <w:tab/>
              <w:t>has been guilty of serious misrepresentation in supplying the information required for the verification of the absence of grounds for exclusion or the fulfilment of the selection criteria; or</w:t>
            </w:r>
          </w:p>
          <w:p w14:paraId="01F4A467"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(ii)</w:t>
            </w:r>
            <w:r w:rsidRPr="00EB00CD">
              <w:rPr>
                <w:rFonts w:ascii="Arial" w:eastAsia="Arial" w:hAnsi="Arial" w:cs="Arial"/>
                <w:color w:val="000000"/>
                <w:sz w:val="22"/>
                <w:szCs w:val="20"/>
                <w:lang w:eastAsia="en-GB"/>
              </w:rPr>
              <w:tab/>
              <w:t>has withheld such information or is not able to submit supporting documents required under regulation 59 of the Public Contract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53B22D"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E7290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1B59F12A"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1C7199"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w:t>
            </w:r>
            <w:proofErr w:type="spellStart"/>
            <w:r w:rsidRPr="00EB00CD">
              <w:rPr>
                <w:rFonts w:ascii="Arial" w:eastAsia="Arial" w:hAnsi="Arial" w:cs="Arial"/>
                <w:color w:val="000000"/>
                <w:sz w:val="22"/>
                <w:szCs w:val="20"/>
                <w:lang w:eastAsia="en-GB"/>
              </w:rPr>
              <w:t>i</w:t>
            </w:r>
            <w:proofErr w:type="spellEnd"/>
            <w:r w:rsidRPr="00EB00CD">
              <w:rPr>
                <w:rFonts w:ascii="Arial" w:eastAsia="Arial" w:hAnsi="Arial" w:cs="Arial"/>
                <w:color w:val="000000"/>
                <w:sz w:val="22"/>
                <w:szCs w:val="20"/>
                <w:lang w:eastAsia="en-GB"/>
              </w:rPr>
              <w:t>)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3EBED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2C2A2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5B515A75"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858750"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(aa)</w:t>
            </w:r>
            <w:r w:rsidRPr="00EB00CD">
              <w:rPr>
                <w:rFonts w:ascii="Arial" w:eastAsia="Arial" w:hAnsi="Arial" w:cs="Arial"/>
                <w:color w:val="000000"/>
                <w:sz w:val="22"/>
                <w:szCs w:val="20"/>
                <w:lang w:eastAsia="en-GB"/>
              </w:rPr>
              <w:tab/>
              <w:t xml:space="preserve">unduly influence the decision-making process of </w:t>
            </w:r>
            <w:r w:rsidR="00D8646A">
              <w:rPr>
                <w:rFonts w:ascii="Arial" w:eastAsia="Arial" w:hAnsi="Arial" w:cs="Arial"/>
                <w:color w:val="000000"/>
                <w:sz w:val="22"/>
                <w:szCs w:val="20"/>
                <w:lang w:eastAsia="en-GB"/>
              </w:rPr>
              <w:t>OxLEP</w:t>
            </w:r>
            <w:r w:rsidRPr="00EB00CD">
              <w:rPr>
                <w:rFonts w:ascii="Arial" w:eastAsia="Arial" w:hAnsi="Arial" w:cs="Arial"/>
                <w:color w:val="000000"/>
                <w:sz w:val="22"/>
                <w:szCs w:val="20"/>
                <w:lang w:eastAsia="en-GB"/>
              </w:rPr>
              <w:t>,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A4E499"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E2A7EF"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09A87C1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082427"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(bb)</w:t>
            </w:r>
            <w:r w:rsidRPr="00EB00CD">
              <w:rPr>
                <w:rFonts w:ascii="Arial" w:eastAsia="Arial" w:hAnsi="Arial" w:cs="Arial"/>
                <w:color w:val="000000"/>
                <w:sz w:val="22"/>
                <w:szCs w:val="20"/>
                <w:lang w:eastAsia="en-GB"/>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5FCA5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E2C4E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1CC8766"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ADD56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 xml:space="preserve">       (j)</w:t>
            </w:r>
            <w:r w:rsidRPr="00EB00CD">
              <w:rPr>
                <w:rFonts w:ascii="Arial" w:eastAsia="Arial" w:hAnsi="Arial" w:cs="Arial"/>
                <w:color w:val="000000"/>
                <w:sz w:val="22"/>
                <w:szCs w:val="20"/>
                <w:lang w:eastAsia="en-GB"/>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E08FBB"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F6E56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bl>
    <w:p w14:paraId="4E73371C" w14:textId="77777777" w:rsidR="00565723" w:rsidRDefault="00565723" w:rsidP="00282D6A">
      <w:pPr>
        <w:suppressAutoHyphens/>
        <w:autoSpaceDN w:val="0"/>
        <w:spacing w:after="120"/>
        <w:ind w:right="-333"/>
        <w:jc w:val="both"/>
        <w:textAlignment w:val="baseline"/>
        <w:rPr>
          <w:rFonts w:ascii="Arial" w:eastAsia="Arial" w:hAnsi="Arial" w:cs="Arial"/>
          <w:b/>
          <w:color w:val="000000"/>
          <w:u w:val="single"/>
          <w:lang w:eastAsia="en-GB"/>
        </w:rPr>
      </w:pPr>
    </w:p>
    <w:p w14:paraId="35160C1B"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Conflicts of interest</w:t>
      </w:r>
    </w:p>
    <w:p w14:paraId="29DB46F8"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p>
    <w:p w14:paraId="5C3E65CB"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A3.1 (e),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exclude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60D40472"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40BB723D"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Where there is any indication that a conflict of interest exists or may arise then it is the responsibility of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to inform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detailing the conflict in a separate Appendix. Provided that it has been carried out in a transparent manner, routine pre-market engagement carried out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should not represent a conflict of interest for the </w:t>
      </w:r>
      <w:r w:rsidR="00B06B3E">
        <w:rPr>
          <w:rFonts w:ascii="Arial" w:eastAsia="Arial" w:hAnsi="Arial" w:cs="Arial"/>
          <w:color w:val="000000"/>
          <w:lang w:eastAsia="en-GB"/>
        </w:rPr>
        <w:t>Bidder</w:t>
      </w:r>
      <w:r w:rsidRPr="00EB00CD">
        <w:rPr>
          <w:rFonts w:ascii="Arial" w:eastAsia="Arial" w:hAnsi="Arial" w:cs="Arial"/>
          <w:color w:val="000000"/>
          <w:lang w:eastAsia="en-GB"/>
        </w:rPr>
        <w:t>.</w:t>
      </w:r>
    </w:p>
    <w:p w14:paraId="721A6C6B"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7ABE320A"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lastRenderedPageBreak/>
        <w:t xml:space="preserve">Taking Account of </w:t>
      </w:r>
      <w:r w:rsidR="00490D74">
        <w:rPr>
          <w:rFonts w:ascii="Arial" w:eastAsia="Arial" w:hAnsi="Arial" w:cs="Arial"/>
          <w:b/>
          <w:color w:val="000000"/>
          <w:u w:val="single"/>
          <w:lang w:eastAsia="en-GB"/>
        </w:rPr>
        <w:t>Bidder</w:t>
      </w:r>
      <w:r w:rsidRPr="00EB00CD">
        <w:rPr>
          <w:rFonts w:ascii="Arial" w:eastAsia="Arial" w:hAnsi="Arial" w:cs="Arial"/>
          <w:b/>
          <w:color w:val="000000"/>
          <w:u w:val="single"/>
          <w:lang w:eastAsia="en-GB"/>
        </w:rPr>
        <w:t>s’ Past Performance</w:t>
      </w:r>
    </w:p>
    <w:p w14:paraId="6D929C7F"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p>
    <w:p w14:paraId="2C8A9F83" w14:textId="77777777" w:rsidR="00EB00CD" w:rsidRPr="00EB00CD" w:rsidRDefault="00EB00CD" w:rsidP="00282D6A">
      <w:pPr>
        <w:keepNext/>
        <w:keepLines/>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(g),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assess the past performance of a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(through a Certificate of Performance provided by a Customer or other means of evidence).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w:t>
      </w:r>
      <w:proofErr w:type="gramStart"/>
      <w:r w:rsidRPr="00EB00CD">
        <w:rPr>
          <w:rFonts w:ascii="Arial" w:eastAsia="Arial" w:hAnsi="Arial" w:cs="Arial"/>
          <w:color w:val="000000"/>
          <w:lang w:eastAsia="en-GB"/>
        </w:rPr>
        <w:t>take into account</w:t>
      </w:r>
      <w:proofErr w:type="gramEnd"/>
      <w:r w:rsidRPr="00EB00CD">
        <w:rPr>
          <w:rFonts w:ascii="Arial" w:eastAsia="Arial" w:hAnsi="Arial" w:cs="Arial"/>
          <w:color w:val="000000"/>
          <w:lang w:eastAsia="en-GB"/>
        </w:rPr>
        <w:t xml:space="preserve"> any failure to discharge obligations under the previous principal relevant contracts of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responding to this </w:t>
      </w:r>
      <w:r w:rsidR="00B06B3E">
        <w:rPr>
          <w:rFonts w:ascii="Arial" w:eastAsia="Arial" w:hAnsi="Arial" w:cs="Arial"/>
          <w:color w:val="000000"/>
          <w:lang w:eastAsia="en-GB"/>
        </w:rPr>
        <w:t>RFQ</w:t>
      </w:r>
      <w:r w:rsidRPr="00EB00CD">
        <w:rPr>
          <w:rFonts w:ascii="Arial" w:eastAsia="Arial" w:hAnsi="Arial" w:cs="Arial"/>
          <w:color w:val="000000"/>
          <w:lang w:eastAsia="en-GB"/>
        </w:rPr>
        <w:t xml:space="preserv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also assess whether specified minimum standards for reliability for such contracts are met. </w:t>
      </w:r>
    </w:p>
    <w:p w14:paraId="5D16234E"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35554273"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addition,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re-assess reliability based on past performance at key stages in the procurement process (e.g. contract award stage). </w:t>
      </w:r>
      <w:r w:rsidR="00490D74">
        <w:rPr>
          <w:rFonts w:ascii="Arial" w:eastAsia="Arial" w:hAnsi="Arial" w:cs="Arial"/>
          <w:color w:val="000000"/>
          <w:lang w:eastAsia="en-GB"/>
        </w:rPr>
        <w:t>Bidder</w:t>
      </w:r>
      <w:r w:rsidRPr="00EB00CD">
        <w:rPr>
          <w:rFonts w:ascii="Arial" w:eastAsia="Arial" w:hAnsi="Arial" w:cs="Arial"/>
          <w:color w:val="000000"/>
          <w:lang w:eastAsia="en-GB"/>
        </w:rPr>
        <w:t>s may also be asked to update the evidence they provide in this section to reflect more recent performance on new or existing contracts (or to confirm that nothing has changed).</w:t>
      </w:r>
    </w:p>
    <w:p w14:paraId="22E30AD3"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7B22FA58"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 xml:space="preserve">‘Self-cleaning’ </w:t>
      </w:r>
    </w:p>
    <w:p w14:paraId="07EAFCEE"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20" w:name="h.3znysh7"/>
      <w:bookmarkEnd w:id="20"/>
    </w:p>
    <w:p w14:paraId="5CF5ECC8"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r w:rsidRPr="00EB00CD">
        <w:rPr>
          <w:rFonts w:ascii="Arial" w:eastAsia="Arial" w:hAnsi="Arial" w:cs="Arial"/>
          <w:color w:val="000000"/>
          <w:lang w:eastAsia="en-GB"/>
        </w:rPr>
        <w:t xml:space="preserve">Any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that answers ‘Yes’ to questions A2.1, A2.2 and A3.1 should provide sufficient evidence, in a separate Appendix, that provides a summary of the circumstances and any remedial action that has taken place subsequently and effectively “</w:t>
      </w:r>
      <w:r w:rsidR="004A43DE" w:rsidRPr="00EB00CD">
        <w:rPr>
          <w:rFonts w:ascii="Arial" w:eastAsia="Arial" w:hAnsi="Arial" w:cs="Arial"/>
          <w:color w:val="000000"/>
          <w:lang w:eastAsia="en-GB"/>
        </w:rPr>
        <w:t>self-cleans</w:t>
      </w:r>
      <w:r w:rsidRPr="00EB00CD">
        <w:rPr>
          <w:rFonts w:ascii="Arial" w:eastAsia="Arial" w:hAnsi="Arial" w:cs="Arial"/>
          <w:color w:val="000000"/>
          <w:lang w:eastAsia="en-GB"/>
        </w:rPr>
        <w:t xml:space="preserve">” the situation referred to in that question.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has to demonstrate it has taken such remedial action, to the satisfaction of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in each case.  </w:t>
      </w:r>
    </w:p>
    <w:p w14:paraId="6189A8F1"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p>
    <w:p w14:paraId="79232227"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If such evidence is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(whose decision will be final) as 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concerned shall be allowed to continue in the procurement process.</w:t>
      </w:r>
    </w:p>
    <w:p w14:paraId="53E234FE"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2817D3CF"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21" w:name="h.2et92p0"/>
      <w:bookmarkEnd w:id="21"/>
      <w:r w:rsidRPr="00EB00CD">
        <w:rPr>
          <w:rFonts w:ascii="Arial" w:eastAsia="Arial" w:hAnsi="Arial" w:cs="Arial"/>
          <w:color w:val="000000"/>
          <w:lang w:eastAsia="en-GB"/>
        </w:rPr>
        <w:t xml:space="preserve">In order for the evidence referred to above to be sufficient,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as a minimum, prove that it has;</w:t>
      </w:r>
    </w:p>
    <w:p w14:paraId="35257661"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22" w:name="h.tyjcwt"/>
      <w:bookmarkEnd w:id="22"/>
      <w:r w:rsidRPr="00EB00CD">
        <w:rPr>
          <w:rFonts w:ascii="Arial" w:eastAsia="Arial" w:hAnsi="Arial" w:cs="Arial"/>
          <w:color w:val="000000"/>
          <w:lang w:eastAsia="en-GB"/>
        </w:rPr>
        <w:t>paid or undertaken to pay compensation in respect of any damage caused by the criminal offence or misconduct;</w:t>
      </w:r>
    </w:p>
    <w:p w14:paraId="793B3A55"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clarified the facts and circumstances in a comprehensive manner by actively collaborating with the investigating authorities; and</w:t>
      </w:r>
    </w:p>
    <w:p w14:paraId="7039B993"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23" w:name="h.3dy6vkm"/>
      <w:bookmarkEnd w:id="23"/>
      <w:r w:rsidRPr="00EB00CD">
        <w:rPr>
          <w:rFonts w:ascii="Arial" w:eastAsia="Arial" w:hAnsi="Arial" w:cs="Arial"/>
          <w:color w:val="000000"/>
          <w:lang w:eastAsia="en-GB"/>
        </w:rPr>
        <w:t>taken concrete technical, organisational and personnel measures that are appropriate to prevent further criminal offences or misconduct.</w:t>
      </w:r>
    </w:p>
    <w:p w14:paraId="71912F6A" w14:textId="77777777" w:rsidR="00EB00CD" w:rsidRPr="00EB00CD" w:rsidRDefault="00EB00CD" w:rsidP="00282D6A">
      <w:pPr>
        <w:suppressAutoHyphens/>
        <w:autoSpaceDN w:val="0"/>
        <w:spacing w:after="120"/>
        <w:ind w:left="720"/>
        <w:jc w:val="both"/>
        <w:textAlignment w:val="baseline"/>
        <w:rPr>
          <w:rFonts w:ascii="Calibri" w:eastAsia="Calibri" w:hAnsi="Calibri" w:cs="Calibri"/>
          <w:color w:val="000000"/>
          <w:lang w:eastAsia="en-GB"/>
        </w:rPr>
      </w:pPr>
    </w:p>
    <w:p w14:paraId="69D4EED1" w14:textId="77777777" w:rsidR="00EB00CD" w:rsidRPr="00EB00CD" w:rsidRDefault="00EB00CD" w:rsidP="00282D6A">
      <w:pPr>
        <w:spacing w:after="120"/>
        <w:rPr>
          <w:rFonts w:ascii="Arial" w:eastAsia="Calibri" w:hAnsi="Arial" w:cs="Arial"/>
          <w:color w:val="000000"/>
        </w:rPr>
      </w:pPr>
      <w:bookmarkStart w:id="24" w:name="h.1t3h5sf"/>
      <w:bookmarkEnd w:id="24"/>
      <w:r w:rsidRPr="00EB00CD">
        <w:rPr>
          <w:rFonts w:ascii="Arial" w:eastAsia="Arial" w:hAnsi="Arial" w:cs="Arial"/>
          <w:color w:val="000000"/>
          <w:lang w:eastAsia="en-GB"/>
        </w:rPr>
        <w:t xml:space="preserve">The measures taken by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be evaluated </w:t>
      </w:r>
      <w:proofErr w:type="gramStart"/>
      <w:r w:rsidRPr="00EB00CD">
        <w:rPr>
          <w:rFonts w:ascii="Arial" w:eastAsia="Arial" w:hAnsi="Arial" w:cs="Arial"/>
          <w:color w:val="000000"/>
          <w:lang w:eastAsia="en-GB"/>
        </w:rPr>
        <w:t>taking into account</w:t>
      </w:r>
      <w:proofErr w:type="gramEnd"/>
      <w:r w:rsidRPr="00EB00CD">
        <w:rPr>
          <w:rFonts w:ascii="Arial" w:eastAsia="Arial" w:hAnsi="Arial" w:cs="Arial"/>
          <w:color w:val="000000"/>
          <w:lang w:eastAsia="en-GB"/>
        </w:rPr>
        <w:t xml:space="preserve"> the gravity and particular circumstances of the criminal offence or misconduct. Where the </w:t>
      </w:r>
      <w:r w:rsidRPr="00EB00CD">
        <w:rPr>
          <w:rFonts w:ascii="Arial" w:eastAsia="Arial" w:hAnsi="Arial" w:cs="Arial"/>
          <w:color w:val="000000"/>
          <w:lang w:eastAsia="en-GB"/>
        </w:rPr>
        <w:lastRenderedPageBreak/>
        <w:t xml:space="preserve">measures are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to be insufficient,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shall be given a statement of the reasons for that decision</w:t>
      </w:r>
    </w:p>
    <w:p w14:paraId="28DAA4C4" w14:textId="77777777" w:rsidR="00B362D2" w:rsidRDefault="00B362D2" w:rsidP="00282D6A">
      <w:pPr>
        <w:spacing w:after="120"/>
        <w:ind w:left="720" w:hanging="720"/>
        <w:rPr>
          <w:rFonts w:ascii="Arial" w:hAnsi="Arial" w:cs="Arial"/>
          <w:b/>
        </w:rPr>
      </w:pPr>
    </w:p>
    <w:p w14:paraId="66EFA8B3" w14:textId="77777777" w:rsidR="00C85FA8" w:rsidRDefault="00186BBB" w:rsidP="00282D6A">
      <w:pPr>
        <w:spacing w:after="120"/>
        <w:ind w:left="720" w:hanging="720"/>
        <w:rPr>
          <w:rFonts w:ascii="Arial" w:hAnsi="Arial" w:cs="Arial"/>
          <w:iCs/>
        </w:rPr>
      </w:pPr>
      <w:r>
        <w:rPr>
          <w:rFonts w:ascii="Arial" w:hAnsi="Arial" w:cs="Arial"/>
          <w:b/>
        </w:rPr>
        <w:t>A</w:t>
      </w:r>
      <w:r w:rsidR="00421BF0">
        <w:rPr>
          <w:rFonts w:ascii="Arial" w:hAnsi="Arial" w:cs="Arial"/>
          <w:b/>
        </w:rPr>
        <w:t>4</w:t>
      </w:r>
      <w:r w:rsidR="00C85FA8">
        <w:rPr>
          <w:rFonts w:ascii="Arial" w:hAnsi="Arial" w:cs="Arial"/>
        </w:rPr>
        <w:tab/>
      </w:r>
      <w:r w:rsidR="00333DD4" w:rsidRPr="00C9357E">
        <w:rPr>
          <w:rFonts w:ascii="Arial" w:hAnsi="Arial" w:cs="Arial"/>
          <w:iCs/>
        </w:rPr>
        <w:t xml:space="preserve">All financial accounts and supporting information should wherever possible be in English and GBP Sterling. Where this is not possible, </w:t>
      </w:r>
      <w:r w:rsidR="00D8646A">
        <w:rPr>
          <w:rFonts w:ascii="Arial" w:hAnsi="Arial" w:cs="Arial"/>
          <w:iCs/>
        </w:rPr>
        <w:t>OxLEP</w:t>
      </w:r>
      <w:r w:rsidR="00333DD4" w:rsidRPr="00C9357E">
        <w:rPr>
          <w:rFonts w:ascii="Arial" w:hAnsi="Arial" w:cs="Arial"/>
          <w:iCs/>
        </w:rPr>
        <w:t xml:space="preserve"> will use an exchange rate for certain parts of its assessment of financial standing. The source of the exchange rate to be used and the rate itself will be notified to the Bidder by </w:t>
      </w:r>
      <w:r w:rsidR="00D8646A">
        <w:rPr>
          <w:rFonts w:ascii="Arial" w:hAnsi="Arial" w:cs="Arial"/>
          <w:iCs/>
        </w:rPr>
        <w:t>OxLEP</w:t>
      </w:r>
      <w:r w:rsidR="00333DD4" w:rsidRPr="00C9357E">
        <w:rPr>
          <w:rFonts w:ascii="Arial" w:hAnsi="Arial" w:cs="Arial"/>
          <w:iCs/>
        </w:rPr>
        <w:t xml:space="preserve"> at the time the assessment is made.</w:t>
      </w:r>
    </w:p>
    <w:p w14:paraId="1327CF65" w14:textId="77777777" w:rsidR="001759C8" w:rsidRDefault="001759C8" w:rsidP="00282D6A">
      <w:pPr>
        <w:spacing w:after="120"/>
        <w:ind w:left="720" w:hanging="720"/>
        <w:rPr>
          <w:rFonts w:ascii="Arial" w:eastAsia="Calibri" w:hAnsi="Arial" w:cs="Arial"/>
          <w:szCs w:val="22"/>
        </w:rPr>
      </w:pPr>
    </w:p>
    <w:tbl>
      <w:tblPr>
        <w:tblW w:w="9000" w:type="dxa"/>
        <w:tblInd w:w="-34" w:type="dxa"/>
        <w:tblLayout w:type="fixed"/>
        <w:tblCellMar>
          <w:left w:w="10" w:type="dxa"/>
          <w:right w:w="10" w:type="dxa"/>
        </w:tblCellMar>
        <w:tblLook w:val="0000" w:firstRow="0" w:lastRow="0" w:firstColumn="0" w:lastColumn="0" w:noHBand="0" w:noVBand="0"/>
      </w:tblPr>
      <w:tblGrid>
        <w:gridCol w:w="904"/>
        <w:gridCol w:w="6770"/>
        <w:gridCol w:w="1326"/>
      </w:tblGrid>
      <w:tr w:rsidR="002D4266" w:rsidRPr="00FA1909" w14:paraId="45C21BCA"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94C0C89"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7589E278" w14:textId="77777777" w:rsidR="002D4266" w:rsidRPr="00C9357E" w:rsidRDefault="002D4266" w:rsidP="00282D6A">
            <w:pPr>
              <w:spacing w:after="120"/>
              <w:jc w:val="center"/>
              <w:rPr>
                <w:rFonts w:ascii="Arial" w:eastAsia="Calibri" w:hAnsi="Arial" w:cs="Arial"/>
              </w:rPr>
            </w:pPr>
            <w:r w:rsidRPr="00C9357E">
              <w:rPr>
                <w:rFonts w:ascii="Arial" w:eastAsia="Arial" w:hAnsi="Arial" w:cs="Arial"/>
                <w:b/>
              </w:rPr>
              <w:t xml:space="preserve">FINANCIAL INFORMATION </w:t>
            </w:r>
          </w:p>
        </w:tc>
      </w:tr>
      <w:tr w:rsidR="002D4266" w:rsidRPr="00FA1909" w14:paraId="514282B2"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2B0FA83"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1A873D2C" w14:textId="77777777" w:rsidR="002D4266" w:rsidRPr="00C9357E" w:rsidRDefault="002D4266" w:rsidP="00282D6A">
            <w:pPr>
              <w:spacing w:after="120"/>
              <w:jc w:val="center"/>
              <w:rPr>
                <w:rFonts w:ascii="Arial" w:eastAsia="Arial" w:hAnsi="Arial" w:cs="Arial"/>
                <w:b/>
              </w:rPr>
            </w:pPr>
          </w:p>
        </w:tc>
      </w:tr>
      <w:tr w:rsidR="002D4266" w:rsidRPr="00FA1909" w14:paraId="79939503" w14:textId="77777777" w:rsidTr="00565723">
        <w:trPr>
          <w:cantSplit/>
          <w:trHeight w:val="260"/>
        </w:trPr>
        <w:tc>
          <w:tcPr>
            <w:tcW w:w="90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F9CCBF7"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3D49B2C0"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b/>
              </w:rPr>
              <w:t xml:space="preserve">Please provide one of the following to demonstrate your economic/financial standing; </w:t>
            </w:r>
          </w:p>
          <w:p w14:paraId="4F5B3881"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Please indicate your answer with an ‘X’ in the relevant box.</w:t>
            </w:r>
          </w:p>
        </w:tc>
      </w:tr>
      <w:tr w:rsidR="002D4266" w:rsidRPr="00FA1909" w14:paraId="2DBECD05"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DC8805D"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7FF13564"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copy of the audited accounts for the most recent two years</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639A33B7" w14:textId="77777777" w:rsidR="002D4266" w:rsidRPr="00C9357E" w:rsidRDefault="002D4266" w:rsidP="00282D6A">
            <w:pPr>
              <w:spacing w:after="120"/>
              <w:jc w:val="both"/>
              <w:rPr>
                <w:rFonts w:ascii="Arial" w:eastAsia="Calibri" w:hAnsi="Arial" w:cs="Arial"/>
              </w:rPr>
            </w:pPr>
          </w:p>
        </w:tc>
      </w:tr>
      <w:tr w:rsidR="002D4266" w:rsidRPr="00FA1909" w14:paraId="26728F2B"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BCC14FB"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2F4DA4B2"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turnover, profit &amp; loss account, current liabilities and assets, and cash flow for the most recent year of trading for this organisation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50B40D64" w14:textId="77777777" w:rsidR="002D4266" w:rsidRPr="00C9357E" w:rsidRDefault="002D4266" w:rsidP="00282D6A">
            <w:pPr>
              <w:spacing w:after="120"/>
              <w:jc w:val="both"/>
              <w:rPr>
                <w:rFonts w:ascii="Arial" w:eastAsia="Calibri" w:hAnsi="Arial" w:cs="Arial"/>
              </w:rPr>
            </w:pPr>
          </w:p>
        </w:tc>
      </w:tr>
      <w:tr w:rsidR="002D4266" w:rsidRPr="00FA1909" w14:paraId="1E557DCE" w14:textId="77777777" w:rsidTr="0026428B">
        <w:trPr>
          <w:cantSplit/>
          <w:trHeight w:val="1086"/>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3EB364C"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418EB4A3"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cash flow forecast for the current year and a bank letter outlining the current cash and credit position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1AB49F71" w14:textId="77777777" w:rsidR="002D4266" w:rsidRPr="00C9357E" w:rsidRDefault="002D4266" w:rsidP="00282D6A">
            <w:pPr>
              <w:spacing w:after="120"/>
              <w:jc w:val="both"/>
              <w:rPr>
                <w:rFonts w:ascii="Arial" w:eastAsia="Calibri" w:hAnsi="Arial" w:cs="Arial"/>
              </w:rPr>
            </w:pPr>
          </w:p>
        </w:tc>
      </w:tr>
      <w:tr w:rsidR="002D4266" w:rsidRPr="00FA1909" w14:paraId="1E0DD47A"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0C813D0"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.2</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26ACF372" w14:textId="77777777" w:rsidR="002D4266" w:rsidRPr="00C9357E" w:rsidRDefault="002D4266" w:rsidP="00282D6A">
            <w:pPr>
              <w:spacing w:after="120"/>
              <w:jc w:val="both"/>
              <w:rPr>
                <w:rFonts w:ascii="Arial" w:eastAsia="Calibri" w:hAnsi="Arial" w:cs="Arial"/>
              </w:rPr>
            </w:pPr>
            <w:bookmarkStart w:id="25" w:name="h.4d34og8"/>
            <w:bookmarkEnd w:id="25"/>
            <w:r w:rsidRPr="00C9357E">
              <w:rPr>
                <w:rFonts w:ascii="Arial" w:eastAsia="Arial" w:hAnsi="Arial" w:cs="Arial"/>
              </w:rPr>
              <w:t xml:space="preserve">Where </w:t>
            </w:r>
            <w:r w:rsidR="00D8646A">
              <w:rPr>
                <w:rFonts w:ascii="Arial" w:eastAsia="Arial" w:hAnsi="Arial" w:cs="Arial"/>
              </w:rPr>
              <w:t>OxLEP</w:t>
            </w:r>
            <w:r w:rsidRPr="00C9357E">
              <w:rPr>
                <w:rFonts w:ascii="Arial" w:eastAsia="Arial" w:hAnsi="Arial" w:cs="Arial"/>
              </w:rPr>
              <w:t xml:space="preserve"> has specified a minimum level of economic and financial standing and/or a minimum financial threshold within the evaluation criteria for this </w:t>
            </w:r>
            <w:r w:rsidR="001A713E">
              <w:rPr>
                <w:rFonts w:ascii="Arial" w:eastAsia="Arial" w:hAnsi="Arial" w:cs="Arial"/>
              </w:rPr>
              <w:t>RF</w:t>
            </w:r>
            <w:r w:rsidRPr="00C9357E">
              <w:rPr>
                <w:rFonts w:ascii="Arial" w:eastAsia="Arial" w:hAnsi="Arial" w:cs="Arial"/>
              </w:rPr>
              <w:t>Q, please self-certify by answering ‘Yes’ or ‘No’ that you meet the requirements set out here.</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540430EF" w14:textId="77777777" w:rsidR="002D4266" w:rsidRPr="00C9357E"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Yes</w:t>
            </w:r>
          </w:p>
          <w:p w14:paraId="3FD61678" w14:textId="77777777" w:rsidR="002D4266"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No    </w:t>
            </w:r>
          </w:p>
          <w:p w14:paraId="1328C4AD" w14:textId="77777777" w:rsidR="0026428B" w:rsidRPr="00C9357E" w:rsidRDefault="0026428B"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w:t>
            </w:r>
            <w:r>
              <w:rPr>
                <w:rFonts w:ascii="Arial" w:eastAsia="Calibri" w:hAnsi="Arial" w:cs="Arial"/>
              </w:rPr>
              <w:t>ot requested for this RFQ</w:t>
            </w:r>
          </w:p>
        </w:tc>
      </w:tr>
      <w:tr w:rsidR="002D4266" w:rsidRPr="00FA1909" w14:paraId="74A5B803"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39D0592" w14:textId="77777777" w:rsidR="002D4266" w:rsidRPr="00C9357E" w:rsidRDefault="002D4266" w:rsidP="00282D6A">
            <w:pPr>
              <w:spacing w:after="120"/>
              <w:rPr>
                <w:rFonts w:ascii="Arial" w:eastAsia="Arial" w:hAnsi="Arial" w:cs="Arial"/>
              </w:rPr>
            </w:pPr>
            <w:r>
              <w:rPr>
                <w:rFonts w:ascii="Arial" w:eastAsia="Arial" w:hAnsi="Arial" w:cs="Arial"/>
              </w:rPr>
              <w:lastRenderedPageBreak/>
              <w:t>A</w:t>
            </w:r>
            <w:r w:rsidR="00421BF0">
              <w:rPr>
                <w:rFonts w:ascii="Arial" w:eastAsia="Arial" w:hAnsi="Arial" w:cs="Arial"/>
              </w:rPr>
              <w:t>4</w:t>
            </w:r>
            <w:r w:rsidRPr="00C9357E">
              <w:rPr>
                <w:rFonts w:ascii="Arial" w:eastAsia="Arial" w:hAnsi="Arial" w:cs="Arial"/>
              </w:rPr>
              <w:t>.3</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09EB5CD4" w14:textId="77777777" w:rsidR="002D4266" w:rsidRPr="00C9357E" w:rsidRDefault="002D4266" w:rsidP="00282D6A">
            <w:pPr>
              <w:spacing w:after="120"/>
              <w:jc w:val="both"/>
              <w:rPr>
                <w:rFonts w:ascii="Arial" w:eastAsia="Arial" w:hAnsi="Arial" w:cs="Arial"/>
                <w:b/>
              </w:rPr>
            </w:pPr>
            <w:r w:rsidRPr="00C9357E">
              <w:rPr>
                <w:rFonts w:ascii="Arial" w:eastAsia="Arial" w:hAnsi="Arial" w:cs="Arial"/>
                <w:b/>
              </w:rPr>
              <w:t xml:space="preserve">(a) Are you </w:t>
            </w:r>
            <w:proofErr w:type="gramStart"/>
            <w:r w:rsidRPr="00C9357E">
              <w:rPr>
                <w:rFonts w:ascii="Arial" w:eastAsia="Arial" w:hAnsi="Arial" w:cs="Arial"/>
                <w:b/>
              </w:rPr>
              <w:t>are</w:t>
            </w:r>
            <w:proofErr w:type="gramEnd"/>
            <w:r w:rsidRPr="00C9357E">
              <w:rPr>
                <w:rFonts w:ascii="Arial" w:eastAsia="Arial" w:hAnsi="Arial" w:cs="Arial"/>
                <w:b/>
              </w:rPr>
              <w:t xml:space="preserve"> part of a wider group (e.g. a subsidiary of a holding/parent company)?</w:t>
            </w:r>
          </w:p>
          <w:p w14:paraId="2554D9A1" w14:textId="77777777" w:rsidR="002D4266" w:rsidRPr="00C9357E" w:rsidRDefault="002D4266" w:rsidP="00282D6A">
            <w:pPr>
              <w:spacing w:after="120"/>
              <w:jc w:val="both"/>
              <w:rPr>
                <w:rFonts w:ascii="Arial" w:eastAsia="Calibri" w:hAnsi="Arial" w:cs="Arial"/>
              </w:rPr>
            </w:pPr>
            <w:r w:rsidRPr="00C9357E">
              <w:rPr>
                <w:rFonts w:ascii="Arial" w:eastAsia="Calibri" w:hAnsi="Arial" w:cs="Arial"/>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2D4266" w:rsidRPr="00FA1909" w14:paraId="40F8B4A9"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2DBA33"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4CFFA8" w14:textId="77777777" w:rsidR="002D4266" w:rsidRPr="00C9357E" w:rsidRDefault="002D4266" w:rsidP="00282D6A">
                  <w:pPr>
                    <w:spacing w:after="120"/>
                    <w:jc w:val="both"/>
                    <w:rPr>
                      <w:rFonts w:ascii="Arial" w:eastAsia="Calibri" w:hAnsi="Arial" w:cs="Arial"/>
                    </w:rPr>
                  </w:pPr>
                </w:p>
              </w:tc>
            </w:tr>
            <w:tr w:rsidR="002D4266" w:rsidRPr="00FA1909" w14:paraId="3178E228"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378F10"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 xml:space="preserve">Relationship to the </w:t>
                  </w:r>
                  <w:r w:rsidR="001A713E">
                    <w:rPr>
                      <w:rFonts w:ascii="Arial" w:eastAsia="Arial" w:hAnsi="Arial" w:cs="Arial"/>
                    </w:rPr>
                    <w:t>Bidd</w:t>
                  </w:r>
                  <w:r w:rsidRPr="00C9357E">
                    <w:rPr>
                      <w:rFonts w:ascii="Arial" w:eastAsia="Arial" w:hAnsi="Arial" w:cs="Arial"/>
                    </w:rPr>
                    <w:t xml:space="preserve">er completing the </w:t>
                  </w:r>
                  <w:r w:rsidR="001A713E">
                    <w:rPr>
                      <w:rFonts w:ascii="Arial" w:eastAsia="Arial" w:hAnsi="Arial" w:cs="Arial"/>
                    </w:rPr>
                    <w:t>RF</w:t>
                  </w:r>
                  <w:r w:rsidRPr="00C9357E">
                    <w:rPr>
                      <w:rFonts w:ascii="Arial" w:eastAsia="Arial" w:hAnsi="Arial" w:cs="Arial"/>
                    </w:rPr>
                    <w:t>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782039" w14:textId="77777777" w:rsidR="002D4266" w:rsidRPr="00C9357E" w:rsidRDefault="002D4266" w:rsidP="00282D6A">
                  <w:pPr>
                    <w:spacing w:after="120"/>
                    <w:jc w:val="both"/>
                    <w:rPr>
                      <w:rFonts w:ascii="Arial" w:eastAsia="Calibri" w:hAnsi="Arial" w:cs="Arial"/>
                    </w:rPr>
                  </w:pPr>
                </w:p>
              </w:tc>
            </w:tr>
          </w:tbl>
          <w:p w14:paraId="0588DBE5"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please provide Ultimate / parent company accounts if available. </w:t>
            </w:r>
          </w:p>
          <w:p w14:paraId="6E689EFB"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would the Ultimate / parent company be willing to provide a guarantee if necessary? </w:t>
            </w:r>
          </w:p>
          <w:p w14:paraId="3EA7E544" w14:textId="77777777" w:rsidR="002D4266" w:rsidRPr="00C9357E" w:rsidRDefault="002D4266" w:rsidP="00282D6A">
            <w:pPr>
              <w:spacing w:after="120"/>
              <w:jc w:val="both"/>
              <w:rPr>
                <w:rFonts w:ascii="Arial" w:eastAsia="Arial" w:hAnsi="Arial" w:cs="Arial"/>
              </w:rPr>
            </w:pPr>
          </w:p>
          <w:p w14:paraId="4A1332B3"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If no, would you be able to obtain a guarantee elsewhere (e.g. from a bank?)</w:t>
            </w:r>
          </w:p>
          <w:p w14:paraId="5D8CE46D" w14:textId="77777777" w:rsidR="002D4266" w:rsidRPr="00C9357E" w:rsidRDefault="002D4266" w:rsidP="00282D6A">
            <w:pPr>
              <w:spacing w:after="120"/>
              <w:jc w:val="both"/>
              <w:rPr>
                <w:rFonts w:ascii="Arial" w:eastAsia="Arial" w:hAnsi="Arial" w:cs="Arial"/>
              </w:rPr>
            </w:pP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01241CEB"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61760563"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07B992A4" w14:textId="77777777" w:rsidR="002D4266" w:rsidRPr="00C9357E" w:rsidRDefault="002D4266" w:rsidP="00282D6A">
            <w:pPr>
              <w:spacing w:after="120"/>
              <w:jc w:val="both"/>
              <w:rPr>
                <w:rFonts w:ascii="Arial" w:eastAsia="Arial" w:hAnsi="Arial" w:cs="Arial"/>
              </w:rPr>
            </w:pPr>
          </w:p>
          <w:p w14:paraId="753B5D30" w14:textId="77777777" w:rsidR="002D4266" w:rsidRPr="00C9357E" w:rsidRDefault="002D4266" w:rsidP="00282D6A">
            <w:pPr>
              <w:spacing w:after="120"/>
              <w:jc w:val="both"/>
              <w:rPr>
                <w:rFonts w:ascii="Arial" w:eastAsia="Arial" w:hAnsi="Arial" w:cs="Arial"/>
              </w:rPr>
            </w:pPr>
          </w:p>
          <w:p w14:paraId="017302D0" w14:textId="77777777" w:rsidR="002D4266" w:rsidRPr="00C9357E" w:rsidRDefault="002D4266" w:rsidP="00282D6A">
            <w:pPr>
              <w:spacing w:after="120"/>
              <w:jc w:val="both"/>
              <w:rPr>
                <w:rFonts w:ascii="Arial" w:eastAsia="Arial" w:hAnsi="Arial" w:cs="Arial"/>
              </w:rPr>
            </w:pPr>
          </w:p>
          <w:p w14:paraId="343F8928" w14:textId="77777777" w:rsidR="002D4266" w:rsidRPr="00C9357E" w:rsidRDefault="002D4266" w:rsidP="00282D6A">
            <w:pPr>
              <w:spacing w:after="120"/>
              <w:jc w:val="both"/>
              <w:rPr>
                <w:rFonts w:ascii="Arial" w:eastAsia="MS Gothic" w:hAnsi="Arial" w:cs="Arial"/>
              </w:rPr>
            </w:pPr>
          </w:p>
          <w:p w14:paraId="047D81BA" w14:textId="77777777" w:rsidR="002D4266" w:rsidRPr="00C9357E" w:rsidRDefault="002D4266" w:rsidP="00282D6A">
            <w:pPr>
              <w:spacing w:after="120"/>
              <w:jc w:val="both"/>
              <w:rPr>
                <w:rFonts w:ascii="Arial" w:eastAsia="MS Gothic" w:hAnsi="Arial" w:cs="Arial"/>
              </w:rPr>
            </w:pPr>
          </w:p>
          <w:p w14:paraId="5DE67268" w14:textId="77777777" w:rsidR="002D4266" w:rsidRPr="00C9357E" w:rsidRDefault="002D4266" w:rsidP="00282D6A">
            <w:pPr>
              <w:spacing w:after="120"/>
              <w:jc w:val="both"/>
              <w:rPr>
                <w:rFonts w:ascii="Arial" w:eastAsia="MS Gothic" w:hAnsi="Arial" w:cs="Arial"/>
              </w:rPr>
            </w:pPr>
          </w:p>
          <w:p w14:paraId="6CBFD9F4"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171969D1"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44FD3A49"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   </w:t>
            </w:r>
          </w:p>
          <w:p w14:paraId="41B1E7AC"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61119390" w14:textId="77777777" w:rsidR="002D4266" w:rsidRPr="00C9357E" w:rsidRDefault="002D4266" w:rsidP="00282D6A">
            <w:pPr>
              <w:spacing w:after="120"/>
              <w:jc w:val="both"/>
              <w:rPr>
                <w:rFonts w:ascii="Arial" w:eastAsia="Arial" w:hAnsi="Arial" w:cs="Arial"/>
              </w:rPr>
            </w:pPr>
          </w:p>
          <w:p w14:paraId="7A56F298" w14:textId="77777777" w:rsidR="002D4266" w:rsidRPr="00C9357E" w:rsidRDefault="002D4266" w:rsidP="00282D6A">
            <w:pPr>
              <w:spacing w:after="120"/>
              <w:jc w:val="both"/>
              <w:rPr>
                <w:rFonts w:ascii="Arial" w:eastAsia="Noto Symbol" w:hAnsi="Arial" w:cs="Arial"/>
              </w:rPr>
            </w:pPr>
          </w:p>
        </w:tc>
      </w:tr>
    </w:tbl>
    <w:p w14:paraId="1491429A" w14:textId="77777777" w:rsidR="002D4266" w:rsidRDefault="002D4266" w:rsidP="00282D6A">
      <w:pPr>
        <w:spacing w:after="120"/>
        <w:rPr>
          <w:rFonts w:ascii="Arial" w:eastAsia="Calibri" w:hAnsi="Arial" w:cs="Arial"/>
          <w:szCs w:val="22"/>
        </w:rPr>
      </w:pPr>
    </w:p>
    <w:p w14:paraId="23B4DCFF" w14:textId="77777777" w:rsidR="0079456C" w:rsidRPr="0079456C" w:rsidRDefault="00186BBB" w:rsidP="00282D6A">
      <w:pPr>
        <w:spacing w:after="120"/>
        <w:ind w:left="720" w:hanging="720"/>
        <w:rPr>
          <w:rFonts w:ascii="Arial" w:eastAsia="Calibri" w:hAnsi="Arial" w:cs="Arial"/>
          <w:szCs w:val="22"/>
        </w:rPr>
      </w:pPr>
      <w:r>
        <w:rPr>
          <w:rFonts w:ascii="Arial" w:hAnsi="Arial" w:cs="Arial"/>
          <w:b/>
        </w:rPr>
        <w:t>A</w:t>
      </w:r>
      <w:r w:rsidR="00421BF0">
        <w:rPr>
          <w:rFonts w:ascii="Arial" w:hAnsi="Arial" w:cs="Arial"/>
          <w:b/>
        </w:rPr>
        <w:t>5</w:t>
      </w:r>
      <w:r>
        <w:rPr>
          <w:rFonts w:ascii="Arial" w:hAnsi="Arial" w:cs="Arial"/>
          <w:b/>
        </w:rPr>
        <w:t xml:space="preserve"> </w:t>
      </w:r>
      <w:r w:rsidR="0079456C">
        <w:rPr>
          <w:rFonts w:ascii="Arial" w:hAnsi="Arial" w:cs="Arial"/>
          <w:b/>
        </w:rPr>
        <w:tab/>
      </w:r>
      <w:r w:rsidR="00D8646A">
        <w:rPr>
          <w:rFonts w:ascii="Arial" w:eastAsia="Calibri" w:hAnsi="Arial" w:cs="Arial"/>
          <w:szCs w:val="22"/>
        </w:rPr>
        <w:t>OxLEP</w:t>
      </w:r>
      <w:r w:rsidR="0079456C" w:rsidRPr="0079456C">
        <w:rPr>
          <w:rFonts w:ascii="Arial" w:eastAsia="Calibri" w:hAnsi="Arial" w:cs="Arial"/>
          <w:szCs w:val="22"/>
        </w:rPr>
        <w:t xml:space="preserve">’s minimum insurance requirements for any contract(s) awarded for the goods and/or services covered by this </w:t>
      </w:r>
      <w:r w:rsidR="0079456C">
        <w:rPr>
          <w:rFonts w:ascii="Arial" w:eastAsia="Calibri" w:hAnsi="Arial" w:cs="Arial"/>
          <w:szCs w:val="22"/>
        </w:rPr>
        <w:t>RFQ</w:t>
      </w:r>
      <w:r w:rsidR="0079456C" w:rsidRPr="0079456C">
        <w:rPr>
          <w:rFonts w:ascii="Arial" w:eastAsia="Calibri" w:hAnsi="Arial" w:cs="Arial"/>
          <w:szCs w:val="22"/>
        </w:rPr>
        <w:t xml:space="preserve"> are set out below. Evidence in the form of valid certificates of insurance for at least the sums set out below will be required prior to contract award.</w:t>
      </w:r>
    </w:p>
    <w:p w14:paraId="6C8EEE50" w14:textId="77777777" w:rsidR="0079456C" w:rsidRDefault="0079456C" w:rsidP="00282D6A">
      <w:pPr>
        <w:spacing w:after="120"/>
        <w:rPr>
          <w:rFonts w:ascii="Arial" w:eastAsia="Calibri" w:hAnsi="Arial" w:cs="Arial"/>
          <w:szCs w:val="22"/>
        </w:rPr>
      </w:pPr>
    </w:p>
    <w:tbl>
      <w:tblPr>
        <w:tblW w:w="9046" w:type="dxa"/>
        <w:tblLayout w:type="fixed"/>
        <w:tblCellMar>
          <w:left w:w="10" w:type="dxa"/>
          <w:right w:w="10" w:type="dxa"/>
        </w:tblCellMar>
        <w:tblLook w:val="0000" w:firstRow="0" w:lastRow="0" w:firstColumn="0" w:lastColumn="0" w:noHBand="0" w:noVBand="0"/>
      </w:tblPr>
      <w:tblGrid>
        <w:gridCol w:w="966"/>
        <w:gridCol w:w="6804"/>
        <w:gridCol w:w="1276"/>
      </w:tblGrid>
      <w:tr w:rsidR="00732E2D" w:rsidRPr="00FA1909" w14:paraId="1A36427F" w14:textId="77777777" w:rsidTr="0037162F">
        <w:trPr>
          <w:trHeight w:val="2880"/>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595E6F"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A</w:t>
            </w:r>
            <w:r w:rsidR="00D127EC">
              <w:rPr>
                <w:rFonts w:ascii="Arial" w:eastAsia="Arial" w:hAnsi="Arial" w:cs="Arial"/>
                <w:color w:val="000000"/>
                <w:lang w:eastAsia="en-GB"/>
              </w:rPr>
              <w:t>5</w:t>
            </w:r>
            <w:r w:rsidRPr="00C9357E">
              <w:rPr>
                <w:rFonts w:ascii="Arial" w:eastAsia="Arial" w:hAnsi="Arial" w:cs="Arial"/>
                <w:color w:val="000000"/>
                <w:lang w:eastAsia="en-GB"/>
              </w:rPr>
              <w:t>.</w:t>
            </w:r>
            <w:r w:rsidR="008616A8">
              <w:rPr>
                <w:rFonts w:ascii="Arial" w:eastAsia="Arial" w:hAnsi="Arial" w:cs="Arial"/>
                <w:color w:val="000000"/>
                <w:lang w:eastAsia="en-GB"/>
              </w:rPr>
              <w:t>1</w:t>
            </w:r>
          </w:p>
          <w:p w14:paraId="7988AD66"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712389"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self-certify whether you already have, or can commit to obtain, prior to the commencement of the contract, the levels of insurance cover indicated below:</w:t>
            </w:r>
          </w:p>
          <w:p w14:paraId="0E6CED74"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03DE34D7"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9B747C">
              <w:rPr>
                <w:rFonts w:ascii="Arial" w:eastAsia="Arial" w:hAnsi="Arial" w:cs="Arial"/>
                <w:color w:val="000000"/>
                <w:lang w:eastAsia="en-GB"/>
              </w:rPr>
              <w:t>Employer’s (Compul</w:t>
            </w:r>
            <w:r w:rsidR="009B747C" w:rsidRPr="009B747C">
              <w:rPr>
                <w:rFonts w:ascii="Arial" w:eastAsia="Arial" w:hAnsi="Arial" w:cs="Arial"/>
                <w:color w:val="000000"/>
                <w:lang w:eastAsia="en-GB"/>
              </w:rPr>
              <w:t>sory) Liability Insuran</w:t>
            </w:r>
            <w:r w:rsidR="00C209DD">
              <w:rPr>
                <w:rFonts w:ascii="Arial" w:eastAsia="Arial" w:hAnsi="Arial" w:cs="Arial"/>
                <w:color w:val="000000"/>
                <w:lang w:eastAsia="en-GB"/>
              </w:rPr>
              <w:t>ce</w:t>
            </w:r>
            <w:r w:rsidR="009B747C" w:rsidRPr="009B747C">
              <w:rPr>
                <w:rFonts w:ascii="Arial" w:eastAsia="Arial" w:hAnsi="Arial" w:cs="Arial"/>
                <w:color w:val="000000"/>
                <w:lang w:eastAsia="en-GB"/>
              </w:rPr>
              <w:t xml:space="preserve"> £5m</w:t>
            </w:r>
            <w:r w:rsidR="009B747C" w:rsidRPr="009B747C">
              <w:rPr>
                <w:rFonts w:ascii="Arial" w:eastAsia="Arial" w:hAnsi="Arial" w:cs="Arial"/>
                <w:color w:val="000000"/>
                <w:lang w:eastAsia="en-GB"/>
              </w:rPr>
              <w:br/>
              <w:t>Public Liability Insurance = £5m</w:t>
            </w:r>
            <w:r w:rsidRPr="009B747C">
              <w:rPr>
                <w:rFonts w:ascii="Arial" w:eastAsia="Arial" w:hAnsi="Arial" w:cs="Arial"/>
                <w:color w:val="000000"/>
                <w:lang w:eastAsia="en-GB"/>
              </w:rPr>
              <w:br/>
              <w:t>Profe</w:t>
            </w:r>
            <w:r w:rsidR="009B747C" w:rsidRPr="009B747C">
              <w:rPr>
                <w:rFonts w:ascii="Arial" w:eastAsia="Arial" w:hAnsi="Arial" w:cs="Arial"/>
                <w:color w:val="000000"/>
                <w:lang w:eastAsia="en-GB"/>
              </w:rPr>
              <w:t>ssional Indemnity Insurance = £2m</w:t>
            </w:r>
            <w:r w:rsidRPr="00C9357E">
              <w:rPr>
                <w:rFonts w:ascii="Arial" w:eastAsia="Arial" w:hAnsi="Arial" w:cs="Arial"/>
                <w:color w:val="000000"/>
                <w:highlight w:val="yellow"/>
                <w:lang w:eastAsia="en-GB"/>
              </w:rPr>
              <w:br/>
            </w:r>
          </w:p>
          <w:p w14:paraId="7E9DCA55"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066821DB"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It is a legal requirement that all companies hold Employer’s (Compulsory) Liability Insurance of £5 million as a minimum. Please note this requirement is not applicable to Sole Traders.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E79584"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65FC351"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p w14:paraId="62D4D683"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No    </w:t>
            </w:r>
          </w:p>
        </w:tc>
      </w:tr>
    </w:tbl>
    <w:p w14:paraId="2EA1D2FC" w14:textId="77777777" w:rsidR="00CA5759" w:rsidRDefault="00CA5759" w:rsidP="00282D6A">
      <w:pPr>
        <w:spacing w:after="120"/>
        <w:ind w:left="720" w:hanging="720"/>
        <w:jc w:val="both"/>
        <w:rPr>
          <w:rFonts w:ascii="Arial" w:hAnsi="Arial" w:cs="Arial"/>
          <w:b/>
        </w:rPr>
      </w:pPr>
    </w:p>
    <w:p w14:paraId="1127E704" w14:textId="77777777" w:rsidR="00C85FA8" w:rsidRDefault="0079456C" w:rsidP="00282D6A">
      <w:pPr>
        <w:spacing w:after="120"/>
        <w:ind w:left="720" w:hanging="720"/>
        <w:jc w:val="both"/>
        <w:rPr>
          <w:rFonts w:ascii="Arial" w:hAnsi="Arial" w:cs="Arial"/>
        </w:rPr>
      </w:pPr>
      <w:r>
        <w:rPr>
          <w:rFonts w:ascii="Arial" w:hAnsi="Arial" w:cs="Arial"/>
          <w:b/>
        </w:rPr>
        <w:br w:type="page"/>
      </w:r>
      <w:r w:rsidR="00A76C7B">
        <w:rPr>
          <w:rFonts w:ascii="Arial" w:hAnsi="Arial" w:cs="Arial"/>
          <w:b/>
        </w:rPr>
        <w:lastRenderedPageBreak/>
        <w:t>A</w:t>
      </w:r>
      <w:r w:rsidR="00D127EC">
        <w:rPr>
          <w:rFonts w:ascii="Arial" w:hAnsi="Arial" w:cs="Arial"/>
          <w:b/>
        </w:rPr>
        <w:t>6</w:t>
      </w:r>
      <w:r w:rsidR="00C85FA8">
        <w:rPr>
          <w:rFonts w:ascii="Arial" w:hAnsi="Arial" w:cs="Arial"/>
        </w:rPr>
        <w:tab/>
      </w:r>
      <w:r w:rsidR="00C85FA8" w:rsidRPr="007350C6">
        <w:rPr>
          <w:rFonts w:ascii="Arial" w:hAnsi="Arial" w:cs="Arial"/>
        </w:rPr>
        <w:t xml:space="preserve">Please provide details of up to 3 contracts performed during the past 3 years that are relevant </w:t>
      </w:r>
      <w:r w:rsidR="00886B70" w:rsidRPr="007350C6">
        <w:rPr>
          <w:rFonts w:ascii="Arial" w:hAnsi="Arial" w:cs="Arial"/>
        </w:rPr>
        <w:t>to and</w:t>
      </w:r>
      <w:r w:rsidR="00C85FA8" w:rsidRPr="007350C6">
        <w:rPr>
          <w:rFonts w:ascii="Arial" w:hAnsi="Arial" w:cs="Arial"/>
        </w:rPr>
        <w:t xml:space="preserve"> demonstrate your experience in providing the </w:t>
      </w:r>
      <w:r w:rsidR="00C85FA8">
        <w:rPr>
          <w:rFonts w:ascii="Arial" w:hAnsi="Arial" w:cs="Arial"/>
        </w:rPr>
        <w:t>Ser</w:t>
      </w:r>
      <w:r w:rsidR="00C85FA8" w:rsidRPr="004D3561">
        <w:rPr>
          <w:rFonts w:ascii="Arial" w:hAnsi="Arial" w:cs="Arial"/>
        </w:rPr>
        <w:t>vice</w:t>
      </w:r>
      <w:r w:rsidR="00C85FA8" w:rsidRPr="007350C6">
        <w:rPr>
          <w:rFonts w:ascii="Arial" w:hAnsi="Arial" w:cs="Arial"/>
        </w:rPr>
        <w:t xml:space="preserve"> covered by this </w:t>
      </w:r>
      <w:r w:rsidR="00C85FA8">
        <w:rPr>
          <w:rFonts w:ascii="Arial" w:hAnsi="Arial" w:cs="Arial"/>
        </w:rPr>
        <w:t>RF</w:t>
      </w:r>
      <w:r w:rsidR="00FD63F8">
        <w:rPr>
          <w:rFonts w:ascii="Arial" w:hAnsi="Arial" w:cs="Arial"/>
        </w:rPr>
        <w:t xml:space="preserve">Q. Although the information you provide will not be scored as part of this RFQ process, </w:t>
      </w:r>
      <w:r w:rsidR="00D8646A">
        <w:rPr>
          <w:rFonts w:ascii="Arial" w:hAnsi="Arial" w:cs="Arial"/>
        </w:rPr>
        <w:t>OxLEP</w:t>
      </w:r>
      <w:r w:rsidR="00FD63F8">
        <w:rPr>
          <w:rFonts w:ascii="Arial" w:hAnsi="Arial" w:cs="Arial"/>
        </w:rPr>
        <w:t xml:space="preserve"> may wish to use it in order to verify your relevant experience and capability. </w:t>
      </w:r>
      <w:r w:rsidR="00C85FA8" w:rsidRPr="007350C6">
        <w:rPr>
          <w:rFonts w:ascii="Arial" w:hAnsi="Arial" w:cs="Arial"/>
        </w:rPr>
        <w:t>Please note</w:t>
      </w:r>
      <w:r w:rsidR="00FD63F8">
        <w:rPr>
          <w:rFonts w:ascii="Arial" w:hAnsi="Arial" w:cs="Arial"/>
        </w:rPr>
        <w:t xml:space="preserve"> therefore</w:t>
      </w:r>
      <w:r w:rsidR="00C85FA8" w:rsidRPr="007350C6">
        <w:rPr>
          <w:rFonts w:ascii="Arial" w:hAnsi="Arial" w:cs="Arial"/>
        </w:rPr>
        <w:t xml:space="preserve"> that the customer contact should be prepared to confirm the accuracy of the information provided should </w:t>
      </w:r>
      <w:r w:rsidR="00D8646A">
        <w:rPr>
          <w:rFonts w:ascii="Arial" w:hAnsi="Arial" w:cs="Arial"/>
        </w:rPr>
        <w:t>OxLEP</w:t>
      </w:r>
      <w:r w:rsidR="00C85FA8" w:rsidRPr="007350C6">
        <w:rPr>
          <w:rFonts w:ascii="Arial" w:hAnsi="Arial" w:cs="Arial"/>
        </w:rPr>
        <w:t xml:space="preserve"> wish to contact them.</w:t>
      </w:r>
    </w:p>
    <w:p w14:paraId="42D63349" w14:textId="77777777" w:rsidR="00421BF0" w:rsidRDefault="00421BF0" w:rsidP="00282D6A">
      <w:pPr>
        <w:spacing w:after="120"/>
        <w:ind w:left="720" w:hanging="720"/>
        <w:jc w:val="both"/>
        <w:rPr>
          <w:rFonts w:ascii="Arial" w:hAnsi="Arial" w:cs="Arial"/>
        </w:rPr>
      </w:pPr>
    </w:p>
    <w:p w14:paraId="2E7A3F27" w14:textId="77777777" w:rsidR="00421BF0" w:rsidRDefault="00421BF0" w:rsidP="00282D6A">
      <w:pPr>
        <w:spacing w:after="120"/>
        <w:ind w:left="720" w:hanging="720"/>
        <w:jc w:val="both"/>
        <w:rPr>
          <w:rFonts w:ascii="Arial" w:hAnsi="Arial" w:cs="Arial"/>
        </w:rPr>
      </w:pPr>
      <w:r>
        <w:rPr>
          <w:rFonts w:ascii="Arial" w:hAnsi="Arial" w:cs="Arial"/>
        </w:rPr>
        <w:tab/>
      </w:r>
      <w:r w:rsidRPr="00421BF0">
        <w:rPr>
          <w:rFonts w:ascii="Arial" w:hAnsi="Arial" w:cs="Arial"/>
          <w:b/>
        </w:rPr>
        <w:t>For each contract</w:t>
      </w:r>
      <w:r>
        <w:rPr>
          <w:rFonts w:ascii="Arial" w:hAnsi="Arial" w:cs="Arial"/>
        </w:rPr>
        <w:t xml:space="preserve"> please provide the following information:</w:t>
      </w:r>
    </w:p>
    <w:p w14:paraId="22D58786" w14:textId="77777777" w:rsidR="00421BF0" w:rsidRDefault="00421BF0" w:rsidP="00282D6A">
      <w:pPr>
        <w:spacing w:after="120"/>
        <w:ind w:left="720" w:hanging="720"/>
        <w:jc w:val="both"/>
        <w:rPr>
          <w:rFonts w:ascii="Arial" w:hAnsi="Arial" w:cs="Arial"/>
        </w:rPr>
      </w:pPr>
      <w:r>
        <w:rPr>
          <w:rFonts w:ascii="Arial" w:hAnsi="Arial" w:cs="Arial"/>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092"/>
      </w:tblGrid>
      <w:tr w:rsidR="00421BF0" w:rsidRPr="00CD4CDD" w14:paraId="77C05037" w14:textId="77777777" w:rsidTr="00CD4CDD">
        <w:tc>
          <w:tcPr>
            <w:tcW w:w="4643" w:type="dxa"/>
            <w:shd w:val="clear" w:color="auto" w:fill="auto"/>
          </w:tcPr>
          <w:p w14:paraId="74BCD6AD"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Customer organisation name</w:t>
            </w:r>
          </w:p>
        </w:tc>
        <w:tc>
          <w:tcPr>
            <w:tcW w:w="4643" w:type="dxa"/>
            <w:shd w:val="clear" w:color="auto" w:fill="auto"/>
          </w:tcPr>
          <w:p w14:paraId="0B849121" w14:textId="77777777" w:rsidR="00421BF0" w:rsidRPr="00CD4CDD" w:rsidRDefault="00421BF0" w:rsidP="00282D6A">
            <w:pPr>
              <w:spacing w:after="120"/>
              <w:jc w:val="both"/>
              <w:rPr>
                <w:rFonts w:ascii="Arial" w:hAnsi="Arial" w:cs="Arial"/>
              </w:rPr>
            </w:pPr>
          </w:p>
        </w:tc>
      </w:tr>
      <w:tr w:rsidR="00421BF0" w:rsidRPr="00CD4CDD" w14:paraId="167F69D8" w14:textId="77777777" w:rsidTr="00CD4CDD">
        <w:tc>
          <w:tcPr>
            <w:tcW w:w="4643" w:type="dxa"/>
            <w:shd w:val="clear" w:color="auto" w:fill="auto"/>
          </w:tcPr>
          <w:p w14:paraId="27D234C9" w14:textId="77777777" w:rsidR="00421BF0" w:rsidRPr="00CD4CDD" w:rsidRDefault="00421BF0" w:rsidP="00282D6A">
            <w:pPr>
              <w:spacing w:after="120"/>
              <w:jc w:val="both"/>
              <w:rPr>
                <w:rFonts w:ascii="Arial" w:hAnsi="Arial" w:cs="Arial"/>
              </w:rPr>
            </w:pPr>
            <w:r w:rsidRPr="00CD4CDD">
              <w:rPr>
                <w:rFonts w:ascii="Arial" w:eastAsia="Calibri" w:hAnsi="Arial" w:cs="Arial"/>
                <w:color w:val="000000"/>
                <w:sz w:val="22"/>
                <w:szCs w:val="22"/>
              </w:rPr>
              <w:t>Customer contact name, position in organisation, phone number and email address</w:t>
            </w:r>
          </w:p>
        </w:tc>
        <w:tc>
          <w:tcPr>
            <w:tcW w:w="4643" w:type="dxa"/>
            <w:shd w:val="clear" w:color="auto" w:fill="auto"/>
          </w:tcPr>
          <w:p w14:paraId="463FBE96" w14:textId="77777777" w:rsidR="00421BF0" w:rsidRPr="00CD4CDD" w:rsidRDefault="00421BF0" w:rsidP="00282D6A">
            <w:pPr>
              <w:spacing w:after="120"/>
              <w:jc w:val="both"/>
              <w:rPr>
                <w:rFonts w:ascii="Arial" w:hAnsi="Arial" w:cs="Arial"/>
              </w:rPr>
            </w:pPr>
          </w:p>
        </w:tc>
      </w:tr>
      <w:tr w:rsidR="00421BF0" w:rsidRPr="00CD4CDD" w14:paraId="3D0F1B54" w14:textId="77777777" w:rsidTr="00CD4CDD">
        <w:tc>
          <w:tcPr>
            <w:tcW w:w="4643" w:type="dxa"/>
            <w:shd w:val="clear" w:color="auto" w:fill="auto"/>
          </w:tcPr>
          <w:p w14:paraId="310C45C8"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start date </w:t>
            </w:r>
          </w:p>
          <w:p w14:paraId="3EDDD9FB"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completion date </w:t>
            </w:r>
          </w:p>
          <w:p w14:paraId="6000413B"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Estimated Contract Value</w:t>
            </w:r>
          </w:p>
        </w:tc>
        <w:tc>
          <w:tcPr>
            <w:tcW w:w="4643" w:type="dxa"/>
            <w:shd w:val="clear" w:color="auto" w:fill="auto"/>
          </w:tcPr>
          <w:p w14:paraId="04D3667A" w14:textId="77777777" w:rsidR="00421BF0" w:rsidRPr="00CD4CDD" w:rsidRDefault="00421BF0" w:rsidP="00282D6A">
            <w:pPr>
              <w:spacing w:after="120"/>
              <w:jc w:val="both"/>
              <w:rPr>
                <w:rFonts w:ascii="Arial" w:hAnsi="Arial" w:cs="Arial"/>
              </w:rPr>
            </w:pPr>
          </w:p>
        </w:tc>
      </w:tr>
      <w:tr w:rsidR="00421BF0" w:rsidRPr="00CD4CDD" w14:paraId="2F49A1EF" w14:textId="77777777" w:rsidTr="00CD4CDD">
        <w:tc>
          <w:tcPr>
            <w:tcW w:w="4643" w:type="dxa"/>
            <w:shd w:val="clear" w:color="auto" w:fill="auto"/>
          </w:tcPr>
          <w:p w14:paraId="07984A86"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Brief description of contract (max 150 words </w:t>
            </w:r>
          </w:p>
          <w:p w14:paraId="786FA475" w14:textId="77777777" w:rsidR="00421BF0" w:rsidRPr="00CD4CDD" w:rsidRDefault="00421BF0" w:rsidP="00282D6A">
            <w:pPr>
              <w:spacing w:after="120"/>
              <w:jc w:val="both"/>
              <w:rPr>
                <w:rFonts w:ascii="Arial" w:hAnsi="Arial" w:cs="Arial"/>
              </w:rPr>
            </w:pPr>
          </w:p>
          <w:p w14:paraId="6E051C08" w14:textId="77777777" w:rsidR="00421BF0" w:rsidRPr="00CD4CDD" w:rsidRDefault="00421BF0" w:rsidP="00282D6A">
            <w:pPr>
              <w:spacing w:after="120"/>
              <w:jc w:val="both"/>
              <w:rPr>
                <w:rFonts w:ascii="Arial" w:hAnsi="Arial" w:cs="Arial"/>
              </w:rPr>
            </w:pPr>
          </w:p>
          <w:p w14:paraId="55113EBD" w14:textId="77777777" w:rsidR="00421BF0" w:rsidRPr="00CD4CDD" w:rsidRDefault="00421BF0" w:rsidP="00282D6A">
            <w:pPr>
              <w:spacing w:after="120"/>
              <w:jc w:val="both"/>
              <w:rPr>
                <w:rFonts w:ascii="Arial" w:hAnsi="Arial" w:cs="Arial"/>
              </w:rPr>
            </w:pPr>
          </w:p>
          <w:p w14:paraId="11A0BECA" w14:textId="77777777" w:rsidR="00421BF0" w:rsidRPr="00CD4CDD" w:rsidRDefault="00421BF0" w:rsidP="00282D6A">
            <w:pPr>
              <w:spacing w:after="120"/>
              <w:jc w:val="both"/>
              <w:rPr>
                <w:rFonts w:ascii="Arial" w:hAnsi="Arial" w:cs="Arial"/>
              </w:rPr>
            </w:pPr>
          </w:p>
          <w:p w14:paraId="5EC414F6" w14:textId="77777777" w:rsidR="00421BF0" w:rsidRPr="00CD4CDD" w:rsidRDefault="00421BF0" w:rsidP="00282D6A">
            <w:pPr>
              <w:spacing w:after="120"/>
              <w:jc w:val="both"/>
              <w:rPr>
                <w:rFonts w:ascii="Arial" w:hAnsi="Arial" w:cs="Arial"/>
              </w:rPr>
            </w:pPr>
          </w:p>
          <w:p w14:paraId="23650972" w14:textId="77777777" w:rsidR="00421BF0" w:rsidRPr="00CD4CDD" w:rsidRDefault="00421BF0" w:rsidP="00282D6A">
            <w:pPr>
              <w:spacing w:after="120"/>
              <w:jc w:val="both"/>
              <w:rPr>
                <w:rFonts w:ascii="Arial" w:hAnsi="Arial" w:cs="Arial"/>
              </w:rPr>
            </w:pPr>
          </w:p>
          <w:p w14:paraId="7628195A" w14:textId="77777777" w:rsidR="00421BF0" w:rsidRPr="00CD4CDD" w:rsidRDefault="00421BF0" w:rsidP="00282D6A">
            <w:pPr>
              <w:spacing w:after="120"/>
              <w:jc w:val="both"/>
              <w:rPr>
                <w:rFonts w:ascii="Arial" w:hAnsi="Arial" w:cs="Arial"/>
              </w:rPr>
            </w:pPr>
          </w:p>
          <w:p w14:paraId="7B6181B6" w14:textId="77777777" w:rsidR="00421BF0" w:rsidRPr="00CD4CDD" w:rsidRDefault="00421BF0" w:rsidP="00282D6A">
            <w:pPr>
              <w:spacing w:after="120"/>
              <w:jc w:val="both"/>
              <w:rPr>
                <w:rFonts w:ascii="Arial" w:hAnsi="Arial" w:cs="Arial"/>
              </w:rPr>
            </w:pPr>
          </w:p>
          <w:p w14:paraId="66BA123C" w14:textId="77777777" w:rsidR="00421BF0" w:rsidRPr="00CD4CDD" w:rsidRDefault="00421BF0" w:rsidP="00282D6A">
            <w:pPr>
              <w:spacing w:after="120"/>
              <w:jc w:val="both"/>
              <w:rPr>
                <w:rFonts w:ascii="Arial" w:hAnsi="Arial" w:cs="Arial"/>
              </w:rPr>
            </w:pPr>
          </w:p>
          <w:p w14:paraId="0B5A7007" w14:textId="77777777" w:rsidR="00421BF0" w:rsidRPr="00CD4CDD" w:rsidRDefault="00421BF0" w:rsidP="00282D6A">
            <w:pPr>
              <w:spacing w:after="120"/>
              <w:jc w:val="both"/>
              <w:rPr>
                <w:rFonts w:ascii="Arial" w:hAnsi="Arial" w:cs="Arial"/>
              </w:rPr>
            </w:pPr>
          </w:p>
          <w:p w14:paraId="2788630F" w14:textId="77777777" w:rsidR="00421BF0" w:rsidRPr="00CD4CDD" w:rsidRDefault="00421BF0" w:rsidP="00282D6A">
            <w:pPr>
              <w:spacing w:after="120"/>
              <w:jc w:val="both"/>
              <w:rPr>
                <w:rFonts w:ascii="Arial" w:hAnsi="Arial" w:cs="Arial"/>
              </w:rPr>
            </w:pPr>
          </w:p>
          <w:p w14:paraId="364CF7DD" w14:textId="77777777" w:rsidR="00421BF0" w:rsidRPr="00CD4CDD" w:rsidRDefault="00421BF0" w:rsidP="00282D6A">
            <w:pPr>
              <w:spacing w:after="120"/>
              <w:jc w:val="both"/>
              <w:rPr>
                <w:rFonts w:ascii="Arial" w:hAnsi="Arial" w:cs="Arial"/>
              </w:rPr>
            </w:pPr>
          </w:p>
          <w:p w14:paraId="41CDA2B7" w14:textId="77777777" w:rsidR="00421BF0" w:rsidRPr="00CD4CDD" w:rsidRDefault="00421BF0" w:rsidP="00282D6A">
            <w:pPr>
              <w:spacing w:after="120"/>
              <w:jc w:val="both"/>
              <w:rPr>
                <w:rFonts w:ascii="Arial" w:hAnsi="Arial" w:cs="Arial"/>
              </w:rPr>
            </w:pPr>
          </w:p>
          <w:p w14:paraId="08E8209F" w14:textId="77777777" w:rsidR="00421BF0" w:rsidRPr="00CD4CDD" w:rsidRDefault="00421BF0" w:rsidP="00282D6A">
            <w:pPr>
              <w:spacing w:after="120"/>
              <w:jc w:val="both"/>
              <w:rPr>
                <w:rFonts w:ascii="Arial" w:hAnsi="Arial" w:cs="Arial"/>
              </w:rPr>
            </w:pPr>
          </w:p>
          <w:p w14:paraId="4C383AF1" w14:textId="77777777" w:rsidR="00421BF0" w:rsidRPr="00CD4CDD" w:rsidRDefault="00421BF0" w:rsidP="00282D6A">
            <w:pPr>
              <w:spacing w:after="120"/>
              <w:jc w:val="both"/>
              <w:rPr>
                <w:rFonts w:ascii="Arial" w:hAnsi="Arial" w:cs="Arial"/>
              </w:rPr>
            </w:pPr>
          </w:p>
          <w:p w14:paraId="243A1ED2" w14:textId="77777777" w:rsidR="00421BF0" w:rsidRPr="00CD4CDD" w:rsidRDefault="00421BF0" w:rsidP="00282D6A">
            <w:pPr>
              <w:spacing w:after="120"/>
              <w:jc w:val="both"/>
              <w:rPr>
                <w:rFonts w:ascii="Arial" w:hAnsi="Arial" w:cs="Arial"/>
              </w:rPr>
            </w:pPr>
          </w:p>
          <w:p w14:paraId="64BD2E03" w14:textId="77777777" w:rsidR="00421BF0" w:rsidRPr="00CD4CDD" w:rsidRDefault="00421BF0" w:rsidP="00282D6A">
            <w:pPr>
              <w:spacing w:after="120"/>
              <w:jc w:val="both"/>
              <w:rPr>
                <w:rFonts w:ascii="Arial" w:hAnsi="Arial" w:cs="Arial"/>
              </w:rPr>
            </w:pPr>
          </w:p>
          <w:p w14:paraId="489B0D1E" w14:textId="77777777" w:rsidR="00421BF0" w:rsidRPr="00CD4CDD" w:rsidRDefault="00421BF0" w:rsidP="00282D6A">
            <w:pPr>
              <w:spacing w:after="120"/>
              <w:jc w:val="both"/>
              <w:rPr>
                <w:rFonts w:ascii="Arial" w:hAnsi="Arial" w:cs="Arial"/>
              </w:rPr>
            </w:pPr>
          </w:p>
          <w:p w14:paraId="7F53248A" w14:textId="77777777" w:rsidR="00421BF0" w:rsidRPr="00CD4CDD" w:rsidRDefault="00421BF0" w:rsidP="00282D6A">
            <w:pPr>
              <w:spacing w:after="120"/>
              <w:jc w:val="both"/>
              <w:rPr>
                <w:rFonts w:ascii="Arial" w:hAnsi="Arial" w:cs="Arial"/>
              </w:rPr>
            </w:pPr>
          </w:p>
          <w:p w14:paraId="33ADD0DF" w14:textId="77777777" w:rsidR="00421BF0" w:rsidRPr="00CD4CDD" w:rsidRDefault="00421BF0" w:rsidP="00282D6A">
            <w:pPr>
              <w:spacing w:after="120"/>
              <w:jc w:val="both"/>
              <w:rPr>
                <w:rFonts w:ascii="Arial" w:hAnsi="Arial" w:cs="Arial"/>
              </w:rPr>
            </w:pPr>
          </w:p>
          <w:p w14:paraId="2E32D5E7" w14:textId="77777777" w:rsidR="00421BF0" w:rsidRPr="00CD4CDD" w:rsidRDefault="00421BF0" w:rsidP="00282D6A">
            <w:pPr>
              <w:spacing w:after="120"/>
              <w:jc w:val="both"/>
              <w:rPr>
                <w:rFonts w:ascii="Arial" w:hAnsi="Arial" w:cs="Arial"/>
              </w:rPr>
            </w:pPr>
          </w:p>
          <w:p w14:paraId="6F44BF0E" w14:textId="77777777" w:rsidR="00421BF0" w:rsidRPr="00CD4CDD" w:rsidRDefault="00421BF0" w:rsidP="00282D6A">
            <w:pPr>
              <w:spacing w:after="120"/>
              <w:jc w:val="both"/>
              <w:rPr>
                <w:rFonts w:ascii="Arial" w:hAnsi="Arial" w:cs="Arial"/>
              </w:rPr>
            </w:pPr>
          </w:p>
          <w:p w14:paraId="3B626882" w14:textId="77777777" w:rsidR="00421BF0" w:rsidRPr="00CD4CDD" w:rsidRDefault="00421BF0" w:rsidP="00282D6A">
            <w:pPr>
              <w:spacing w:after="120"/>
              <w:jc w:val="both"/>
              <w:rPr>
                <w:rFonts w:ascii="Arial" w:hAnsi="Arial" w:cs="Arial"/>
              </w:rPr>
            </w:pPr>
          </w:p>
          <w:p w14:paraId="495016C5" w14:textId="77777777" w:rsidR="00421BF0" w:rsidRPr="00CD4CDD" w:rsidRDefault="00421BF0" w:rsidP="00282D6A">
            <w:pPr>
              <w:spacing w:after="120"/>
              <w:jc w:val="both"/>
              <w:rPr>
                <w:rFonts w:ascii="Arial" w:hAnsi="Arial" w:cs="Arial"/>
              </w:rPr>
            </w:pPr>
          </w:p>
          <w:p w14:paraId="208671B7" w14:textId="77777777" w:rsidR="00421BF0" w:rsidRPr="00CD4CDD" w:rsidRDefault="00421BF0" w:rsidP="00282D6A">
            <w:pPr>
              <w:spacing w:after="120"/>
              <w:jc w:val="both"/>
              <w:rPr>
                <w:rFonts w:ascii="Arial" w:hAnsi="Arial" w:cs="Arial"/>
              </w:rPr>
            </w:pPr>
          </w:p>
          <w:p w14:paraId="60C52D67" w14:textId="77777777" w:rsidR="00421BF0" w:rsidRPr="00CD4CDD" w:rsidRDefault="00421BF0" w:rsidP="00282D6A">
            <w:pPr>
              <w:spacing w:after="120"/>
              <w:jc w:val="both"/>
              <w:rPr>
                <w:rFonts w:ascii="Arial" w:hAnsi="Arial" w:cs="Arial"/>
              </w:rPr>
            </w:pPr>
          </w:p>
          <w:p w14:paraId="076BC3E7" w14:textId="77777777" w:rsidR="00421BF0" w:rsidRPr="00CD4CDD" w:rsidRDefault="00421BF0" w:rsidP="00282D6A">
            <w:pPr>
              <w:spacing w:after="120"/>
              <w:jc w:val="both"/>
              <w:rPr>
                <w:rFonts w:ascii="Arial" w:hAnsi="Arial" w:cs="Arial"/>
              </w:rPr>
            </w:pPr>
          </w:p>
          <w:p w14:paraId="4C473595" w14:textId="77777777" w:rsidR="00421BF0" w:rsidRPr="00CD4CDD" w:rsidRDefault="00421BF0" w:rsidP="00282D6A">
            <w:pPr>
              <w:spacing w:after="120"/>
              <w:jc w:val="both"/>
              <w:rPr>
                <w:rFonts w:ascii="Arial" w:hAnsi="Arial" w:cs="Arial"/>
              </w:rPr>
            </w:pPr>
          </w:p>
        </w:tc>
        <w:tc>
          <w:tcPr>
            <w:tcW w:w="4643" w:type="dxa"/>
            <w:shd w:val="clear" w:color="auto" w:fill="auto"/>
          </w:tcPr>
          <w:p w14:paraId="62DF659A" w14:textId="77777777" w:rsidR="00421BF0" w:rsidRPr="001832FC" w:rsidRDefault="00421BF0" w:rsidP="00282D6A">
            <w:pPr>
              <w:spacing w:after="120"/>
              <w:jc w:val="both"/>
              <w:rPr>
                <w:rFonts w:ascii="Arial" w:hAnsi="Arial" w:cs="Arial"/>
              </w:rPr>
            </w:pPr>
          </w:p>
        </w:tc>
      </w:tr>
    </w:tbl>
    <w:p w14:paraId="36D61143" w14:textId="77777777" w:rsidR="00421BF0" w:rsidRDefault="00421BF0" w:rsidP="00282D6A">
      <w:pPr>
        <w:spacing w:after="120"/>
        <w:ind w:left="720" w:hanging="720"/>
        <w:jc w:val="both"/>
        <w:rPr>
          <w:rFonts w:ascii="Arial" w:hAnsi="Arial" w:cs="Arial"/>
        </w:rPr>
      </w:pPr>
    </w:p>
    <w:p w14:paraId="4D60FD19" w14:textId="77777777" w:rsidR="002B3E8F" w:rsidRDefault="002B3E8F">
      <w:pPr>
        <w:rPr>
          <w:rFonts w:ascii="Arial" w:hAnsi="Arial" w:cs="Arial"/>
          <w:b/>
        </w:rPr>
      </w:pPr>
      <w:r>
        <w:rPr>
          <w:rFonts w:ascii="Arial" w:hAnsi="Arial" w:cs="Arial"/>
          <w:b/>
        </w:rPr>
        <w:br w:type="page"/>
      </w:r>
    </w:p>
    <w:p w14:paraId="1CDA860B" w14:textId="77777777" w:rsidR="00C85FA8" w:rsidRPr="007350C6" w:rsidRDefault="00C85FA8" w:rsidP="00282D6A">
      <w:pPr>
        <w:spacing w:after="120"/>
        <w:jc w:val="both"/>
        <w:rPr>
          <w:rFonts w:ascii="Arial" w:hAnsi="Arial" w:cs="Arial"/>
          <w:b/>
        </w:rPr>
      </w:pPr>
      <w:r w:rsidRPr="007350C6">
        <w:rPr>
          <w:rFonts w:ascii="Arial" w:hAnsi="Arial" w:cs="Arial"/>
          <w:b/>
        </w:rPr>
        <w:lastRenderedPageBreak/>
        <w:t>SECTION B</w:t>
      </w:r>
      <w:r>
        <w:rPr>
          <w:rFonts w:ascii="Arial" w:hAnsi="Arial" w:cs="Arial"/>
          <w:b/>
        </w:rPr>
        <w:tab/>
      </w:r>
      <w:r w:rsidRPr="007350C6">
        <w:rPr>
          <w:rFonts w:ascii="Arial" w:hAnsi="Arial" w:cs="Arial"/>
          <w:b/>
        </w:rPr>
        <w:t>METHOD STATEMENT</w:t>
      </w:r>
    </w:p>
    <w:p w14:paraId="0655254C" w14:textId="77777777" w:rsidR="002B3E8F" w:rsidRDefault="00E3704E" w:rsidP="002B3E8F">
      <w:pPr>
        <w:jc w:val="both"/>
        <w:rPr>
          <w:rFonts w:ascii="Arial" w:hAnsi="Arial" w:cs="Arial"/>
        </w:rPr>
      </w:pPr>
      <w:r w:rsidRPr="00283CB2">
        <w:rPr>
          <w:rFonts w:ascii="Arial" w:hAnsi="Arial" w:cs="Arial"/>
        </w:rPr>
        <w:t>Please describe how you propose to deliver the Service described in Appendix 1 Specification</w:t>
      </w:r>
      <w:r w:rsidR="00886B70">
        <w:rPr>
          <w:rFonts w:ascii="Arial" w:hAnsi="Arial" w:cs="Arial"/>
        </w:rPr>
        <w:t xml:space="preserve">. </w:t>
      </w:r>
    </w:p>
    <w:p w14:paraId="0B848B29" w14:textId="77777777" w:rsidR="002B3E8F" w:rsidRDefault="002B3E8F" w:rsidP="002B3E8F">
      <w:pPr>
        <w:jc w:val="both"/>
        <w:rPr>
          <w:rFonts w:ascii="Arial" w:hAnsi="Arial" w:cs="Arial"/>
          <w:i/>
        </w:rPr>
      </w:pPr>
    </w:p>
    <w:p w14:paraId="7E4A8B7E" w14:textId="519EE860" w:rsidR="009E329B" w:rsidRDefault="00E60C4B" w:rsidP="009E329B">
      <w:pPr>
        <w:jc w:val="both"/>
      </w:pPr>
      <w:r>
        <w:rPr>
          <w:rFonts w:ascii="Arial" w:hAnsi="Arial" w:cs="Arial"/>
          <w:i/>
        </w:rPr>
        <w:t>For the Peer to Peer Networking element, y</w:t>
      </w:r>
      <w:r w:rsidR="002B3E8F" w:rsidRPr="00E211DC">
        <w:rPr>
          <w:rFonts w:ascii="Arial" w:hAnsi="Arial" w:cs="Arial"/>
          <w:i/>
        </w:rPr>
        <w:t>ou must:</w:t>
      </w:r>
      <w:r w:rsidR="009E329B" w:rsidRPr="009E329B">
        <w:t xml:space="preserve"> </w:t>
      </w:r>
    </w:p>
    <w:p w14:paraId="01ACEBE0" w14:textId="5E7D0C37" w:rsidR="009E329B" w:rsidRPr="00C63CA6" w:rsidRDefault="009E329B" w:rsidP="00C63CA6">
      <w:pPr>
        <w:pStyle w:val="ListParagraph"/>
        <w:numPr>
          <w:ilvl w:val="0"/>
          <w:numId w:val="44"/>
        </w:numPr>
        <w:jc w:val="both"/>
        <w:rPr>
          <w:rFonts w:ascii="Arial" w:hAnsi="Arial" w:cs="Arial"/>
          <w:i/>
        </w:rPr>
      </w:pPr>
      <w:r w:rsidRPr="00C63CA6">
        <w:rPr>
          <w:rFonts w:ascii="Arial" w:hAnsi="Arial" w:cs="Arial"/>
          <w:i/>
        </w:rPr>
        <w:t>Outline how you would undertake the requirements of the tender brief.</w:t>
      </w:r>
    </w:p>
    <w:p w14:paraId="1C8D7F92" w14:textId="18643C5C" w:rsidR="009E329B" w:rsidRPr="00C63CA6" w:rsidRDefault="009E329B" w:rsidP="00C63CA6">
      <w:pPr>
        <w:pStyle w:val="ListParagraph"/>
        <w:numPr>
          <w:ilvl w:val="0"/>
          <w:numId w:val="44"/>
        </w:numPr>
        <w:jc w:val="both"/>
        <w:rPr>
          <w:rFonts w:ascii="Arial" w:hAnsi="Arial" w:cs="Arial"/>
          <w:i/>
        </w:rPr>
      </w:pPr>
      <w:r w:rsidRPr="00C63CA6">
        <w:rPr>
          <w:rFonts w:ascii="Arial" w:hAnsi="Arial" w:cs="Arial"/>
          <w:i/>
        </w:rPr>
        <w:t>Provide details on your capability, knowledge and resource capacity to demonstrate how you meet the requirements of the tender brief.</w:t>
      </w:r>
    </w:p>
    <w:p w14:paraId="338BCF5C" w14:textId="28787F29" w:rsidR="009E329B" w:rsidRPr="00C63CA6" w:rsidRDefault="009E329B" w:rsidP="00C63CA6">
      <w:pPr>
        <w:pStyle w:val="ListParagraph"/>
        <w:numPr>
          <w:ilvl w:val="0"/>
          <w:numId w:val="44"/>
        </w:numPr>
        <w:jc w:val="both"/>
        <w:rPr>
          <w:rFonts w:ascii="Arial" w:hAnsi="Arial" w:cs="Arial"/>
          <w:i/>
        </w:rPr>
      </w:pPr>
      <w:r w:rsidRPr="00C63CA6">
        <w:rPr>
          <w:rFonts w:ascii="Arial" w:hAnsi="Arial" w:cs="Arial"/>
          <w:i/>
        </w:rPr>
        <w:t>Provide specific details about: your track record in the overall design and delivery of leadership and business growth programmes for the SME audience; what innovative approaches you may use in the design and delivery of this programme; and how you will engage and brief suppliers/associates involved in the delivery of the programme.</w:t>
      </w:r>
    </w:p>
    <w:p w14:paraId="5257B8A7" w14:textId="34C4F974" w:rsidR="009E329B" w:rsidRPr="00C63CA6" w:rsidRDefault="009E329B" w:rsidP="00C63CA6">
      <w:pPr>
        <w:pStyle w:val="ListParagraph"/>
        <w:numPr>
          <w:ilvl w:val="0"/>
          <w:numId w:val="44"/>
        </w:numPr>
        <w:jc w:val="both"/>
        <w:rPr>
          <w:rFonts w:ascii="Arial" w:hAnsi="Arial" w:cs="Arial"/>
          <w:i/>
        </w:rPr>
      </w:pPr>
      <w:r w:rsidRPr="00C63CA6">
        <w:rPr>
          <w:rFonts w:ascii="Arial" w:hAnsi="Arial" w:cs="Arial"/>
          <w:i/>
        </w:rPr>
        <w:t xml:space="preserve">Provide an overview of your approach to the overall management of the contract should you be successful, including key personnel, allocation of work, etc. </w:t>
      </w:r>
    </w:p>
    <w:p w14:paraId="1146AAC3" w14:textId="0229B8A1" w:rsidR="009E329B" w:rsidRPr="00C63CA6" w:rsidRDefault="00E60C4B" w:rsidP="00C63CA6">
      <w:pPr>
        <w:pStyle w:val="ListParagraph"/>
        <w:numPr>
          <w:ilvl w:val="0"/>
          <w:numId w:val="44"/>
        </w:numPr>
        <w:jc w:val="both"/>
        <w:rPr>
          <w:rFonts w:ascii="Arial" w:hAnsi="Arial" w:cs="Arial"/>
          <w:i/>
        </w:rPr>
      </w:pPr>
      <w:r w:rsidRPr="00C63CA6">
        <w:rPr>
          <w:rFonts w:ascii="Arial" w:hAnsi="Arial" w:cs="Arial"/>
          <w:i/>
        </w:rPr>
        <w:t>Provide</w:t>
      </w:r>
      <w:r w:rsidR="009E329B" w:rsidRPr="00C63CA6">
        <w:rPr>
          <w:rFonts w:ascii="Arial" w:hAnsi="Arial" w:cs="Arial"/>
          <w:i/>
        </w:rPr>
        <w:t xml:space="preserve"> specific details about your track record of recruiting and selecting participants onto a programme of this nature; and your involvement in this process to ensure a good mix and balance within each cohort.</w:t>
      </w:r>
    </w:p>
    <w:p w14:paraId="7AB6777B" w14:textId="5441D1FE" w:rsidR="009E329B" w:rsidRPr="00C63CA6" w:rsidRDefault="00E60C4B" w:rsidP="00C63CA6">
      <w:pPr>
        <w:pStyle w:val="ListParagraph"/>
        <w:numPr>
          <w:ilvl w:val="0"/>
          <w:numId w:val="44"/>
        </w:numPr>
        <w:jc w:val="both"/>
        <w:rPr>
          <w:rFonts w:ascii="Arial" w:hAnsi="Arial" w:cs="Arial"/>
          <w:i/>
        </w:rPr>
      </w:pPr>
      <w:r w:rsidRPr="00C63CA6">
        <w:rPr>
          <w:rFonts w:ascii="Arial" w:hAnsi="Arial" w:cs="Arial"/>
          <w:i/>
        </w:rPr>
        <w:t>D</w:t>
      </w:r>
      <w:r w:rsidR="009E329B" w:rsidRPr="00C63CA6">
        <w:rPr>
          <w:rFonts w:ascii="Arial" w:hAnsi="Arial" w:cs="Arial"/>
          <w:i/>
        </w:rPr>
        <w:t xml:space="preserve">emonstrate your knowledge, understanding and experience of the </w:t>
      </w:r>
      <w:r w:rsidRPr="00C63CA6">
        <w:rPr>
          <w:rFonts w:ascii="Arial" w:hAnsi="Arial" w:cs="Arial"/>
          <w:i/>
        </w:rPr>
        <w:t>Oxfordshire</w:t>
      </w:r>
      <w:r w:rsidR="009E329B" w:rsidRPr="00C63CA6">
        <w:rPr>
          <w:rFonts w:ascii="Arial" w:hAnsi="Arial" w:cs="Arial"/>
          <w:i/>
        </w:rPr>
        <w:t xml:space="preserve"> SME business environment and the challenges/opportunities for business growth.</w:t>
      </w:r>
    </w:p>
    <w:p w14:paraId="5AD65202" w14:textId="30E64F35" w:rsidR="009E329B" w:rsidRPr="00C63CA6" w:rsidRDefault="00E60C4B" w:rsidP="00C63CA6">
      <w:pPr>
        <w:pStyle w:val="ListParagraph"/>
        <w:numPr>
          <w:ilvl w:val="0"/>
          <w:numId w:val="44"/>
        </w:numPr>
        <w:jc w:val="both"/>
        <w:rPr>
          <w:rFonts w:ascii="Arial" w:hAnsi="Arial" w:cs="Arial"/>
          <w:i/>
        </w:rPr>
      </w:pPr>
      <w:r w:rsidRPr="00C63CA6">
        <w:rPr>
          <w:rFonts w:ascii="Arial" w:hAnsi="Arial" w:cs="Arial"/>
          <w:i/>
        </w:rPr>
        <w:t>D</w:t>
      </w:r>
      <w:r w:rsidR="009E329B" w:rsidRPr="00C63CA6">
        <w:rPr>
          <w:rFonts w:ascii="Arial" w:hAnsi="Arial" w:cs="Arial"/>
          <w:i/>
        </w:rPr>
        <w:t xml:space="preserve">escribe your organisation’s experience of working collaboratively with programme funders such as </w:t>
      </w:r>
      <w:r w:rsidRPr="00C63CA6">
        <w:rPr>
          <w:rFonts w:ascii="Arial" w:hAnsi="Arial" w:cs="Arial"/>
          <w:i/>
        </w:rPr>
        <w:t>OxLEP</w:t>
      </w:r>
      <w:r w:rsidR="009E329B" w:rsidRPr="00C63CA6">
        <w:rPr>
          <w:rFonts w:ascii="Arial" w:hAnsi="Arial" w:cs="Arial"/>
          <w:i/>
        </w:rPr>
        <w:t xml:space="preserve"> to deliver a programme of this nature.</w:t>
      </w:r>
    </w:p>
    <w:p w14:paraId="57123601" w14:textId="18B4644B" w:rsidR="009E329B" w:rsidRPr="00C63CA6" w:rsidRDefault="009E329B" w:rsidP="00C63CA6">
      <w:pPr>
        <w:pStyle w:val="ListParagraph"/>
        <w:numPr>
          <w:ilvl w:val="0"/>
          <w:numId w:val="44"/>
        </w:numPr>
        <w:jc w:val="both"/>
        <w:rPr>
          <w:rFonts w:ascii="Arial" w:hAnsi="Arial" w:cs="Arial"/>
          <w:i/>
        </w:rPr>
      </w:pPr>
      <w:r w:rsidRPr="00C63CA6">
        <w:rPr>
          <w:rFonts w:ascii="Arial" w:hAnsi="Arial" w:cs="Arial"/>
          <w:i/>
        </w:rPr>
        <w:t>Provide details of the team</w:t>
      </w:r>
      <w:r w:rsidR="00E60C4B" w:rsidRPr="00C63CA6">
        <w:rPr>
          <w:rFonts w:ascii="Arial" w:hAnsi="Arial" w:cs="Arial"/>
          <w:i/>
        </w:rPr>
        <w:t>, including facilitator(s),</w:t>
      </w:r>
      <w:r w:rsidRPr="00C63CA6">
        <w:rPr>
          <w:rFonts w:ascii="Arial" w:hAnsi="Arial" w:cs="Arial"/>
          <w:i/>
        </w:rPr>
        <w:t xml:space="preserve"> that you will use to deliver the services, including the relevant qualifications and experience of the specific staff who will support the activity, including any specific accreditations held.</w:t>
      </w:r>
    </w:p>
    <w:p w14:paraId="5B716EC6" w14:textId="70A4A369" w:rsidR="009E329B" w:rsidRPr="00C63CA6" w:rsidRDefault="00E60C4B" w:rsidP="00C63CA6">
      <w:pPr>
        <w:pStyle w:val="ListParagraph"/>
        <w:numPr>
          <w:ilvl w:val="0"/>
          <w:numId w:val="44"/>
        </w:numPr>
        <w:jc w:val="both"/>
        <w:rPr>
          <w:rFonts w:ascii="Arial" w:hAnsi="Arial" w:cs="Arial"/>
          <w:i/>
        </w:rPr>
      </w:pPr>
      <w:r w:rsidRPr="00C63CA6">
        <w:rPr>
          <w:rFonts w:ascii="Arial" w:hAnsi="Arial" w:cs="Arial"/>
          <w:i/>
        </w:rPr>
        <w:t>If</w:t>
      </w:r>
      <w:r w:rsidR="009E329B" w:rsidRPr="00C63CA6">
        <w:rPr>
          <w:rFonts w:ascii="Arial" w:hAnsi="Arial" w:cs="Arial"/>
          <w:i/>
        </w:rPr>
        <w:t xml:space="preserve"> you intend to sub-contract a proportion of the contract, please demonstrate how you have previously maintained healthy supply chains with your sub-contractor(s). Evidence should include, but is not limited to, details of your supplier management systems to ensure performance of the contract and including prompt payment or membership of the UK Prompt Payment Code (or equivalent schemes in other countries).</w:t>
      </w:r>
    </w:p>
    <w:p w14:paraId="5301F85C" w14:textId="771DE183" w:rsidR="009E329B" w:rsidRPr="00C63CA6" w:rsidRDefault="009E329B" w:rsidP="00C63CA6">
      <w:pPr>
        <w:pStyle w:val="ListParagraph"/>
        <w:numPr>
          <w:ilvl w:val="0"/>
          <w:numId w:val="44"/>
        </w:numPr>
        <w:jc w:val="both"/>
        <w:rPr>
          <w:rFonts w:ascii="Arial" w:hAnsi="Arial" w:cs="Arial"/>
          <w:i/>
        </w:rPr>
      </w:pPr>
      <w:r w:rsidRPr="00C63CA6">
        <w:rPr>
          <w:rFonts w:ascii="Arial" w:hAnsi="Arial" w:cs="Arial"/>
          <w:i/>
        </w:rPr>
        <w:t xml:space="preserve">Provide details of any quality assurance certification that your company holds (e.g. ISO 9001 or equivalent standard).  If no accreditation is held, please provide documentary evidence and brief description of your quality assurance capabilities (e.g. your internal quality policy or manual, GDPR, data security and protection policies). </w:t>
      </w:r>
    </w:p>
    <w:p w14:paraId="7ABCB67F" w14:textId="50614DDC" w:rsidR="009E329B" w:rsidRPr="00C63CA6" w:rsidRDefault="009E329B" w:rsidP="00C63CA6">
      <w:pPr>
        <w:pStyle w:val="ListParagraph"/>
        <w:numPr>
          <w:ilvl w:val="0"/>
          <w:numId w:val="44"/>
        </w:numPr>
        <w:jc w:val="both"/>
        <w:rPr>
          <w:rFonts w:ascii="Arial" w:hAnsi="Arial" w:cs="Arial"/>
          <w:i/>
        </w:rPr>
      </w:pPr>
      <w:r w:rsidRPr="00C63CA6">
        <w:rPr>
          <w:rFonts w:ascii="Arial" w:hAnsi="Arial" w:cs="Arial"/>
          <w:i/>
        </w:rPr>
        <w:t>State your approach to the project management you will use to deliver this contract. Please include reporting of progress and approach to delays or obstacles within your answer.</w:t>
      </w:r>
    </w:p>
    <w:p w14:paraId="4AE23416" w14:textId="6EA55802" w:rsidR="009E329B" w:rsidRPr="00C63CA6" w:rsidRDefault="00E60C4B" w:rsidP="00C63CA6">
      <w:pPr>
        <w:pStyle w:val="ListParagraph"/>
        <w:numPr>
          <w:ilvl w:val="0"/>
          <w:numId w:val="44"/>
        </w:numPr>
        <w:jc w:val="both"/>
        <w:rPr>
          <w:rFonts w:ascii="Arial" w:hAnsi="Arial" w:cs="Arial"/>
          <w:i/>
        </w:rPr>
      </w:pPr>
      <w:r w:rsidRPr="00C63CA6">
        <w:rPr>
          <w:rFonts w:ascii="Arial" w:hAnsi="Arial" w:cs="Arial"/>
          <w:i/>
        </w:rPr>
        <w:t>D</w:t>
      </w:r>
      <w:r w:rsidR="009E329B" w:rsidRPr="00C63CA6">
        <w:rPr>
          <w:rFonts w:ascii="Arial" w:hAnsi="Arial" w:cs="Arial"/>
          <w:i/>
        </w:rPr>
        <w:t xml:space="preserve">etail any additional value that you would derive for the participating SMEs and/or </w:t>
      </w:r>
      <w:r w:rsidR="00D97F18">
        <w:rPr>
          <w:rFonts w:ascii="Arial" w:hAnsi="Arial" w:cs="Arial"/>
          <w:i/>
        </w:rPr>
        <w:t>Oxfordshire</w:t>
      </w:r>
      <w:r w:rsidR="009E329B" w:rsidRPr="00C63CA6">
        <w:rPr>
          <w:rFonts w:ascii="Arial" w:hAnsi="Arial" w:cs="Arial"/>
          <w:i/>
        </w:rPr>
        <w:t>.  This should focus on any additional benefits that your proposals will deliver – above and beyond the core outputs and outcomes.</w:t>
      </w:r>
    </w:p>
    <w:p w14:paraId="528268EC" w14:textId="78863E47" w:rsidR="009E329B" w:rsidRPr="00C63CA6" w:rsidRDefault="00D97F18" w:rsidP="00C63CA6">
      <w:pPr>
        <w:pStyle w:val="ListParagraph"/>
        <w:numPr>
          <w:ilvl w:val="0"/>
          <w:numId w:val="44"/>
        </w:numPr>
        <w:jc w:val="both"/>
        <w:rPr>
          <w:rFonts w:ascii="Arial" w:hAnsi="Arial" w:cs="Arial"/>
          <w:i/>
        </w:rPr>
      </w:pPr>
      <w:r>
        <w:rPr>
          <w:rFonts w:ascii="Arial" w:hAnsi="Arial" w:cs="Arial"/>
          <w:i/>
        </w:rPr>
        <w:t>Describe</w:t>
      </w:r>
      <w:r w:rsidR="009E329B" w:rsidRPr="00C63CA6">
        <w:rPr>
          <w:rFonts w:ascii="Arial" w:hAnsi="Arial" w:cs="Arial"/>
          <w:i/>
        </w:rPr>
        <w:t xml:space="preserve"> your track record of supporting the development of SME Business Owners through leadership and business growth learning and development approaches and how you will manage the participant learning journey.</w:t>
      </w:r>
    </w:p>
    <w:p w14:paraId="1D0C1703" w14:textId="4927182A" w:rsidR="009E329B" w:rsidRPr="00C63CA6" w:rsidRDefault="00D97F18" w:rsidP="00C63CA6">
      <w:pPr>
        <w:pStyle w:val="ListParagraph"/>
        <w:numPr>
          <w:ilvl w:val="0"/>
          <w:numId w:val="44"/>
        </w:numPr>
        <w:jc w:val="both"/>
        <w:rPr>
          <w:rFonts w:ascii="Arial" w:hAnsi="Arial" w:cs="Arial"/>
          <w:i/>
        </w:rPr>
      </w:pPr>
      <w:r w:rsidRPr="00C63CA6">
        <w:rPr>
          <w:rFonts w:ascii="Arial" w:hAnsi="Arial" w:cs="Arial"/>
          <w:i/>
        </w:rPr>
        <w:lastRenderedPageBreak/>
        <w:t>Describe</w:t>
      </w:r>
      <w:r w:rsidR="009E329B" w:rsidRPr="00C63CA6">
        <w:rPr>
          <w:rFonts w:ascii="Arial" w:hAnsi="Arial" w:cs="Arial"/>
          <w:i/>
        </w:rPr>
        <w:t xml:space="preserve"> your track record of providing small group facilitation, especially at small/medium business owner levels.</w:t>
      </w:r>
      <w:r w:rsidRPr="00C63CA6">
        <w:rPr>
          <w:rFonts w:ascii="Arial" w:hAnsi="Arial" w:cs="Arial"/>
          <w:i/>
        </w:rPr>
        <w:t xml:space="preserve"> </w:t>
      </w:r>
      <w:r w:rsidR="00E60C4B" w:rsidRPr="00C63CA6">
        <w:rPr>
          <w:rFonts w:ascii="Arial" w:hAnsi="Arial" w:cs="Arial"/>
          <w:i/>
        </w:rPr>
        <w:t>Describe</w:t>
      </w:r>
      <w:r w:rsidR="009E329B" w:rsidRPr="00C63CA6">
        <w:rPr>
          <w:rFonts w:ascii="Arial" w:hAnsi="Arial" w:cs="Arial"/>
          <w:i/>
        </w:rPr>
        <w:t xml:space="preserve"> how you will build a supportive environment then engenders trust within members of a group.</w:t>
      </w:r>
    </w:p>
    <w:p w14:paraId="20BA240D" w14:textId="77777777" w:rsidR="009E329B" w:rsidRPr="009E329B" w:rsidRDefault="009E329B" w:rsidP="009E329B">
      <w:pPr>
        <w:jc w:val="both"/>
        <w:rPr>
          <w:rFonts w:ascii="Arial" w:hAnsi="Arial" w:cs="Arial"/>
          <w:i/>
        </w:rPr>
      </w:pPr>
    </w:p>
    <w:p w14:paraId="2005BC4C" w14:textId="0390D1FB" w:rsidR="009E329B" w:rsidRPr="009E329B" w:rsidRDefault="00E60C4B" w:rsidP="009E329B">
      <w:pPr>
        <w:jc w:val="both"/>
        <w:rPr>
          <w:rFonts w:ascii="Arial" w:hAnsi="Arial" w:cs="Arial"/>
          <w:i/>
        </w:rPr>
      </w:pPr>
      <w:r>
        <w:rPr>
          <w:rFonts w:ascii="Arial" w:hAnsi="Arial" w:cs="Arial"/>
          <w:i/>
        </w:rPr>
        <w:t xml:space="preserve">For the </w:t>
      </w:r>
      <w:r w:rsidR="009E329B" w:rsidRPr="009E329B">
        <w:rPr>
          <w:rFonts w:ascii="Arial" w:hAnsi="Arial" w:cs="Arial"/>
          <w:i/>
        </w:rPr>
        <w:t>Provision of One-to-One Support</w:t>
      </w:r>
      <w:r>
        <w:rPr>
          <w:rFonts w:ascii="Arial" w:hAnsi="Arial" w:cs="Arial"/>
          <w:i/>
        </w:rPr>
        <w:t>, y</w:t>
      </w:r>
      <w:r w:rsidRPr="00E211DC">
        <w:rPr>
          <w:rFonts w:ascii="Arial" w:hAnsi="Arial" w:cs="Arial"/>
          <w:i/>
        </w:rPr>
        <w:t>ou must:</w:t>
      </w:r>
    </w:p>
    <w:p w14:paraId="17158495" w14:textId="32699A8F" w:rsidR="009E329B" w:rsidRPr="00C63CA6" w:rsidRDefault="00E60C4B" w:rsidP="00C63CA6">
      <w:pPr>
        <w:pStyle w:val="ListParagraph"/>
        <w:numPr>
          <w:ilvl w:val="0"/>
          <w:numId w:val="43"/>
        </w:numPr>
        <w:jc w:val="both"/>
        <w:rPr>
          <w:rFonts w:ascii="Arial" w:hAnsi="Arial" w:cs="Arial"/>
          <w:i/>
        </w:rPr>
      </w:pPr>
      <w:r w:rsidRPr="00C63CA6">
        <w:rPr>
          <w:rFonts w:ascii="Arial" w:hAnsi="Arial" w:cs="Arial"/>
          <w:i/>
        </w:rPr>
        <w:t>Provide</w:t>
      </w:r>
      <w:r w:rsidR="009E329B" w:rsidRPr="00C63CA6">
        <w:rPr>
          <w:rFonts w:ascii="Arial" w:hAnsi="Arial" w:cs="Arial"/>
          <w:i/>
        </w:rPr>
        <w:t xml:space="preserve"> specific details about your track record of providing one-to-one coaching, mentoring or advice, especially at small/medium business owner levels.</w:t>
      </w:r>
    </w:p>
    <w:p w14:paraId="746365AA" w14:textId="4DE168B2" w:rsidR="009E329B" w:rsidRPr="00C63CA6" w:rsidRDefault="00E60C4B" w:rsidP="00C63CA6">
      <w:pPr>
        <w:pStyle w:val="ListParagraph"/>
        <w:numPr>
          <w:ilvl w:val="0"/>
          <w:numId w:val="43"/>
        </w:numPr>
        <w:jc w:val="both"/>
        <w:rPr>
          <w:rFonts w:ascii="Arial" w:hAnsi="Arial" w:cs="Arial"/>
          <w:i/>
        </w:rPr>
      </w:pPr>
      <w:r w:rsidRPr="00C63CA6">
        <w:rPr>
          <w:rFonts w:ascii="Arial" w:hAnsi="Arial" w:cs="Arial"/>
          <w:i/>
        </w:rPr>
        <w:t xml:space="preserve">Provide </w:t>
      </w:r>
      <w:r w:rsidR="009E329B" w:rsidRPr="00C63CA6">
        <w:rPr>
          <w:rFonts w:ascii="Arial" w:hAnsi="Arial" w:cs="Arial"/>
          <w:i/>
        </w:rPr>
        <w:t>specific details about the types of one-to-one methods and approaches that you use, including your approach to the development of embedded practices.</w:t>
      </w:r>
    </w:p>
    <w:p w14:paraId="2B8C854C" w14:textId="4D85CE63" w:rsidR="009E329B" w:rsidRPr="00C63CA6" w:rsidRDefault="00E60C4B" w:rsidP="00C63CA6">
      <w:pPr>
        <w:pStyle w:val="ListParagraph"/>
        <w:numPr>
          <w:ilvl w:val="0"/>
          <w:numId w:val="43"/>
        </w:numPr>
        <w:jc w:val="both"/>
        <w:rPr>
          <w:rFonts w:ascii="Arial" w:hAnsi="Arial" w:cs="Arial"/>
          <w:i/>
        </w:rPr>
      </w:pPr>
      <w:r w:rsidRPr="00C63CA6">
        <w:rPr>
          <w:rFonts w:ascii="Arial" w:hAnsi="Arial" w:cs="Arial"/>
          <w:i/>
        </w:rPr>
        <w:t>Describe h</w:t>
      </w:r>
      <w:r w:rsidR="009E329B" w:rsidRPr="00C63CA6">
        <w:rPr>
          <w:rFonts w:ascii="Arial" w:hAnsi="Arial" w:cs="Arial"/>
          <w:i/>
        </w:rPr>
        <w:t>ow you measure the impact of the one-to-one support you provide</w:t>
      </w:r>
      <w:r w:rsidRPr="00C63CA6">
        <w:rPr>
          <w:rFonts w:ascii="Arial" w:hAnsi="Arial" w:cs="Arial"/>
          <w:i/>
        </w:rPr>
        <w:t>.</w:t>
      </w:r>
    </w:p>
    <w:p w14:paraId="6365BE6D" w14:textId="72DD5C2E" w:rsidR="009E329B" w:rsidRDefault="00E60C4B" w:rsidP="0020398E">
      <w:pPr>
        <w:pStyle w:val="ListParagraph"/>
        <w:numPr>
          <w:ilvl w:val="0"/>
          <w:numId w:val="43"/>
        </w:numPr>
        <w:jc w:val="both"/>
        <w:rPr>
          <w:rFonts w:ascii="Arial" w:hAnsi="Arial" w:cs="Arial"/>
          <w:i/>
        </w:rPr>
      </w:pPr>
      <w:r w:rsidRPr="00C63CA6">
        <w:rPr>
          <w:rFonts w:ascii="Arial" w:hAnsi="Arial" w:cs="Arial"/>
          <w:i/>
        </w:rPr>
        <w:t>Describe how you will</w:t>
      </w:r>
      <w:r w:rsidR="009E329B" w:rsidRPr="00C63CA6">
        <w:rPr>
          <w:rFonts w:ascii="Arial" w:hAnsi="Arial" w:cs="Arial"/>
          <w:i/>
        </w:rPr>
        <w:t xml:space="preserve"> ensure participants receive high-quality one-to-one support experiences that reflect and draw from current best practice, whilst also accommodating their differing developmental needs, styles and levels of expertise</w:t>
      </w:r>
      <w:r w:rsidRPr="00C63CA6">
        <w:rPr>
          <w:rFonts w:ascii="Arial" w:hAnsi="Arial" w:cs="Arial"/>
          <w:i/>
        </w:rPr>
        <w:t>. Describe h</w:t>
      </w:r>
      <w:r w:rsidR="009E329B" w:rsidRPr="00C63CA6">
        <w:rPr>
          <w:rFonts w:ascii="Arial" w:hAnsi="Arial" w:cs="Arial"/>
          <w:i/>
        </w:rPr>
        <w:t xml:space="preserve">ow </w:t>
      </w:r>
      <w:r w:rsidRPr="00C63CA6">
        <w:rPr>
          <w:rFonts w:ascii="Arial" w:hAnsi="Arial" w:cs="Arial"/>
          <w:i/>
        </w:rPr>
        <w:t xml:space="preserve">you </w:t>
      </w:r>
      <w:r w:rsidR="009E329B" w:rsidRPr="00C63CA6">
        <w:rPr>
          <w:rFonts w:ascii="Arial" w:hAnsi="Arial" w:cs="Arial"/>
          <w:i/>
        </w:rPr>
        <w:t>will support their immediate needs whilst helping them to develop independently over the longer term?</w:t>
      </w:r>
    </w:p>
    <w:p w14:paraId="312637AA" w14:textId="14A30AC0" w:rsidR="00D97F18" w:rsidRDefault="00D97F18" w:rsidP="00D97F18">
      <w:pPr>
        <w:jc w:val="both"/>
        <w:rPr>
          <w:rFonts w:ascii="Arial" w:hAnsi="Arial" w:cs="Arial"/>
          <w:i/>
        </w:rPr>
      </w:pPr>
    </w:p>
    <w:p w14:paraId="1D18F505" w14:textId="77777777" w:rsidR="00D97F18" w:rsidRPr="00C63CA6" w:rsidRDefault="00D97F18" w:rsidP="00C63CA6">
      <w:pPr>
        <w:jc w:val="both"/>
        <w:rPr>
          <w:rFonts w:ascii="Arial" w:hAnsi="Arial" w:cs="Arial"/>
          <w:iCs/>
        </w:rPr>
      </w:pPr>
      <w:r w:rsidRPr="00C63CA6">
        <w:rPr>
          <w:rFonts w:ascii="Arial" w:hAnsi="Arial" w:cs="Arial"/>
          <w:iCs/>
        </w:rPr>
        <w:t>Word limit: 10,000 (diagrams may be used to support your response and will not be included in the word count)</w:t>
      </w:r>
    </w:p>
    <w:p w14:paraId="4DE03407" w14:textId="3C2CC89D" w:rsidR="00D97F18" w:rsidRPr="00C63CA6" w:rsidRDefault="00D97F18" w:rsidP="00D97F18">
      <w:pPr>
        <w:jc w:val="both"/>
        <w:rPr>
          <w:rFonts w:ascii="Arial" w:hAnsi="Arial" w:cs="Arial"/>
          <w:i/>
        </w:rPr>
      </w:pPr>
    </w:p>
    <w:p w14:paraId="0273F718" w14:textId="77777777" w:rsidR="002B3E8F" w:rsidRPr="00E211DC" w:rsidRDefault="002B3E8F" w:rsidP="002B3E8F">
      <w:pPr>
        <w:ind w:left="720"/>
        <w:jc w:val="both"/>
        <w:rPr>
          <w:rFonts w:ascii="Arial" w:hAnsi="Arial" w:cs="Arial"/>
          <w:i/>
        </w:rPr>
      </w:pPr>
    </w:p>
    <w:p w14:paraId="35DB0300" w14:textId="77777777" w:rsidR="00C85FA8" w:rsidRDefault="00C209DD" w:rsidP="002B3E8F">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71D0DCAA" wp14:editId="74AE5FBD">
                <wp:simplePos x="0" y="0"/>
                <wp:positionH relativeFrom="column">
                  <wp:posOffset>-52705</wp:posOffset>
                </wp:positionH>
                <wp:positionV relativeFrom="paragraph">
                  <wp:posOffset>60325</wp:posOffset>
                </wp:positionV>
                <wp:extent cx="6172200" cy="50482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048250"/>
                        </a:xfrm>
                        <a:prstGeom prst="rect">
                          <a:avLst/>
                        </a:prstGeom>
                        <a:solidFill>
                          <a:srgbClr val="FFFFFF"/>
                        </a:solidFill>
                        <a:ln w="9525">
                          <a:solidFill>
                            <a:srgbClr val="000000"/>
                          </a:solidFill>
                          <a:miter lim="800000"/>
                          <a:headEnd/>
                          <a:tailEnd/>
                        </a:ln>
                      </wps:spPr>
                      <wps:txbx>
                        <w:txbxContent>
                          <w:p w14:paraId="0AEE2AAD" w14:textId="77777777" w:rsidR="0020398E" w:rsidRDefault="0020398E">
                            <w:pPr>
                              <w:jc w:val="center"/>
                              <w:rPr>
                                <w:rFonts w:ascii="Arial" w:hAnsi="Arial" w:cs="Arial"/>
                                <w:u w:val="single"/>
                              </w:rPr>
                            </w:pPr>
                            <w:r>
                              <w:rPr>
                                <w:rFonts w:ascii="Arial" w:hAnsi="Arial" w:cs="Arial"/>
                                <w:u w:val="single"/>
                              </w:rPr>
                              <w:t>METHOD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0DCAA" id="_x0000_t202" coordsize="21600,21600" o:spt="202" path="m,l,21600r21600,l21600,xe">
                <v:stroke joinstyle="miter"/>
                <v:path gradientshapeok="t" o:connecttype="rect"/>
              </v:shapetype>
              <v:shape id="Text Box 4" o:spid="_x0000_s1026" type="#_x0000_t202" style="position:absolute;margin-left:-4.15pt;margin-top:4.75pt;width:486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">
                <v:textbox>
                  <w:txbxContent>
                    <w:p w14:paraId="0AEE2AAD" w14:textId="77777777" w:rsidR="0020398E" w:rsidRDefault="0020398E">
                      <w:pPr>
                        <w:jc w:val="center"/>
                        <w:rPr>
                          <w:rFonts w:ascii="Arial" w:hAnsi="Arial" w:cs="Arial"/>
                          <w:u w:val="single"/>
                        </w:rPr>
                      </w:pPr>
                      <w:r>
                        <w:rPr>
                          <w:rFonts w:ascii="Arial" w:hAnsi="Arial" w:cs="Arial"/>
                          <w:u w:val="single"/>
                        </w:rPr>
                        <w:t>METHOD STATEMENT</w:t>
                      </w:r>
                    </w:p>
                  </w:txbxContent>
                </v:textbox>
              </v:shape>
            </w:pict>
          </mc:Fallback>
        </mc:AlternateContent>
      </w:r>
    </w:p>
    <w:p w14:paraId="2E0EE215" w14:textId="77777777" w:rsidR="00C85FA8" w:rsidRDefault="00C85FA8" w:rsidP="00282D6A">
      <w:pPr>
        <w:spacing w:after="120"/>
        <w:jc w:val="both"/>
        <w:rPr>
          <w:rFonts w:ascii="Arial" w:hAnsi="Arial" w:cs="Arial"/>
        </w:rPr>
      </w:pPr>
    </w:p>
    <w:p w14:paraId="0C040A43" w14:textId="77777777" w:rsidR="00C85FA8" w:rsidRDefault="00C85FA8" w:rsidP="00282D6A">
      <w:pPr>
        <w:spacing w:after="120"/>
        <w:jc w:val="both"/>
        <w:rPr>
          <w:rFonts w:ascii="Arial" w:hAnsi="Arial" w:cs="Arial"/>
        </w:rPr>
      </w:pPr>
    </w:p>
    <w:p w14:paraId="120A5C86" w14:textId="77777777" w:rsidR="00C85FA8" w:rsidRDefault="00C85FA8" w:rsidP="00282D6A">
      <w:pPr>
        <w:spacing w:after="120"/>
        <w:jc w:val="both"/>
        <w:rPr>
          <w:rFonts w:ascii="Arial" w:hAnsi="Arial" w:cs="Arial"/>
        </w:rPr>
      </w:pPr>
    </w:p>
    <w:p w14:paraId="328C2C4A" w14:textId="77777777" w:rsidR="00C85FA8" w:rsidRDefault="00C85FA8" w:rsidP="00282D6A">
      <w:pPr>
        <w:spacing w:after="120"/>
        <w:jc w:val="both"/>
        <w:rPr>
          <w:rFonts w:ascii="Arial" w:hAnsi="Arial" w:cs="Arial"/>
        </w:rPr>
      </w:pPr>
    </w:p>
    <w:p w14:paraId="468BE1C8" w14:textId="77777777" w:rsidR="00C85FA8" w:rsidRDefault="00C85FA8" w:rsidP="00282D6A">
      <w:pPr>
        <w:numPr>
          <w:ilvl w:val="12"/>
          <w:numId w:val="0"/>
        </w:numPr>
        <w:spacing w:after="120"/>
        <w:jc w:val="both"/>
        <w:rPr>
          <w:rFonts w:ascii="Arial" w:hAnsi="Arial" w:cs="Arial"/>
          <w:b/>
        </w:rPr>
      </w:pPr>
    </w:p>
    <w:p w14:paraId="7F6199C2" w14:textId="77777777" w:rsidR="00C85FA8" w:rsidRDefault="00C85FA8" w:rsidP="00282D6A">
      <w:pPr>
        <w:numPr>
          <w:ilvl w:val="12"/>
          <w:numId w:val="0"/>
        </w:numPr>
        <w:spacing w:after="120"/>
        <w:jc w:val="both"/>
        <w:rPr>
          <w:rFonts w:ascii="Arial" w:hAnsi="Arial" w:cs="Arial"/>
          <w:b/>
        </w:rPr>
      </w:pPr>
    </w:p>
    <w:p w14:paraId="5E549B17" w14:textId="77777777" w:rsidR="00C85FA8" w:rsidRPr="00717E3C" w:rsidRDefault="00C85FA8" w:rsidP="00282D6A">
      <w:pPr>
        <w:numPr>
          <w:ilvl w:val="12"/>
          <w:numId w:val="0"/>
        </w:numPr>
        <w:spacing w:after="120"/>
        <w:jc w:val="both"/>
        <w:rPr>
          <w:rFonts w:ascii="Arial" w:hAnsi="Arial" w:cs="Arial"/>
          <w:b/>
        </w:rPr>
      </w:pPr>
      <w:r>
        <w:rPr>
          <w:rFonts w:ascii="Arial" w:hAnsi="Arial" w:cs="Arial"/>
          <w:b/>
        </w:rPr>
        <w:br w:type="page"/>
      </w:r>
      <w:r w:rsidR="004A0203">
        <w:rPr>
          <w:rFonts w:ascii="Arial" w:hAnsi="Arial" w:cs="Arial"/>
          <w:b/>
          <w:noProof/>
          <w:sz w:val="20"/>
          <w:lang w:eastAsia="en-GB"/>
        </w:rPr>
        <w:lastRenderedPageBreak/>
        <mc:AlternateContent>
          <mc:Choice Requires="wps">
            <w:drawing>
              <wp:anchor distT="0" distB="0" distL="114300" distR="114300" simplePos="0" relativeHeight="251652096" behindDoc="0" locked="0" layoutInCell="1" allowOverlap="1" wp14:anchorId="609BCAC5" wp14:editId="53BEE42C">
                <wp:simplePos x="0" y="0"/>
                <wp:positionH relativeFrom="column">
                  <wp:posOffset>0</wp:posOffset>
                </wp:positionH>
                <wp:positionV relativeFrom="paragraph">
                  <wp:posOffset>228600</wp:posOffset>
                </wp:positionV>
                <wp:extent cx="6057900" cy="80010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0"/>
                        </a:xfrm>
                        <a:prstGeom prst="rect">
                          <a:avLst/>
                        </a:prstGeom>
                        <a:solidFill>
                          <a:srgbClr val="FFFFFF"/>
                        </a:solidFill>
                        <a:ln w="9525">
                          <a:solidFill>
                            <a:srgbClr val="000000"/>
                          </a:solidFill>
                          <a:miter lim="800000"/>
                          <a:headEnd/>
                          <a:tailEnd/>
                        </a:ln>
                      </wps:spPr>
                      <wps:txbx>
                        <w:txbxContent>
                          <w:p w14:paraId="773DD527" w14:textId="77777777" w:rsidR="0020398E" w:rsidRDefault="0020398E">
                            <w:pPr>
                              <w:jc w:val="center"/>
                              <w:rPr>
                                <w:rFonts w:ascii="Arial" w:hAnsi="Arial" w:cs="Arial"/>
                                <w:u w:val="single"/>
                              </w:rPr>
                            </w:pPr>
                            <w:r>
                              <w:rPr>
                                <w:rFonts w:ascii="Arial" w:hAnsi="Arial" w:cs="Arial"/>
                                <w:u w:val="single"/>
                              </w:rPr>
                              <w:t>METHOD STATEMENT (continued)</w:t>
                            </w:r>
                          </w:p>
                          <w:p w14:paraId="1A27346D" w14:textId="77777777" w:rsidR="0020398E" w:rsidRDefault="0020398E">
                            <w:pPr>
                              <w:jc w:val="center"/>
                              <w:rPr>
                                <w:u w:val="single"/>
                              </w:rPr>
                            </w:pPr>
                          </w:p>
                          <w:p w14:paraId="6D130BCB" w14:textId="77777777" w:rsidR="0020398E" w:rsidRDefault="0020398E">
                            <w:pPr>
                              <w:jc w:val="center"/>
                              <w:rPr>
                                <w:u w:val="single"/>
                              </w:rPr>
                            </w:pPr>
                          </w:p>
                          <w:p w14:paraId="0EB84E8E" w14:textId="77777777" w:rsidR="0020398E" w:rsidRDefault="0020398E">
                            <w:pPr>
                              <w:jc w:val="center"/>
                              <w:rPr>
                                <w:u w:val="single"/>
                              </w:rPr>
                            </w:pPr>
                          </w:p>
                          <w:p w14:paraId="4FAA4EF7" w14:textId="77777777" w:rsidR="0020398E" w:rsidRDefault="0020398E">
                            <w:pPr>
                              <w:jc w:val="center"/>
                              <w:rPr>
                                <w:u w:val="single"/>
                              </w:rPr>
                            </w:pPr>
                          </w:p>
                          <w:p w14:paraId="53A4281B" w14:textId="77777777" w:rsidR="0020398E" w:rsidRDefault="0020398E">
                            <w:pPr>
                              <w:jc w:val="center"/>
                              <w:rPr>
                                <w:u w:val="single"/>
                              </w:rPr>
                            </w:pPr>
                          </w:p>
                          <w:p w14:paraId="5BA36D7F" w14:textId="77777777" w:rsidR="0020398E" w:rsidRDefault="0020398E">
                            <w:pPr>
                              <w:jc w:val="center"/>
                              <w:rPr>
                                <w:u w:val="single"/>
                              </w:rPr>
                            </w:pPr>
                          </w:p>
                          <w:p w14:paraId="27AC8B3D" w14:textId="77777777" w:rsidR="0020398E" w:rsidRDefault="0020398E">
                            <w:pPr>
                              <w:jc w:val="center"/>
                              <w:rPr>
                                <w:u w:val="single"/>
                              </w:rPr>
                            </w:pPr>
                          </w:p>
                          <w:p w14:paraId="21665E6E" w14:textId="77777777" w:rsidR="0020398E" w:rsidRDefault="0020398E">
                            <w:pPr>
                              <w:jc w:val="center"/>
                              <w:rPr>
                                <w:u w:val="single"/>
                              </w:rPr>
                            </w:pPr>
                          </w:p>
                          <w:p w14:paraId="6F416F6F" w14:textId="77777777" w:rsidR="0020398E" w:rsidRDefault="0020398E">
                            <w:pPr>
                              <w:jc w:val="center"/>
                              <w:rPr>
                                <w:u w:val="single"/>
                              </w:rPr>
                            </w:pPr>
                          </w:p>
                          <w:p w14:paraId="3C5CEE7C" w14:textId="77777777" w:rsidR="0020398E" w:rsidRDefault="0020398E">
                            <w:pPr>
                              <w:jc w:val="center"/>
                              <w:rPr>
                                <w:u w:val="single"/>
                              </w:rPr>
                            </w:pPr>
                          </w:p>
                          <w:p w14:paraId="5435D9F2" w14:textId="77777777" w:rsidR="0020398E" w:rsidRDefault="0020398E">
                            <w:pPr>
                              <w:jc w:val="center"/>
                              <w:rPr>
                                <w:u w:val="single"/>
                              </w:rPr>
                            </w:pPr>
                          </w:p>
                          <w:p w14:paraId="30F6FD05" w14:textId="77777777" w:rsidR="0020398E" w:rsidRDefault="0020398E">
                            <w:pPr>
                              <w:jc w:val="center"/>
                              <w:rPr>
                                <w:u w:val="single"/>
                              </w:rPr>
                            </w:pPr>
                          </w:p>
                          <w:p w14:paraId="0E557612" w14:textId="77777777" w:rsidR="0020398E" w:rsidRDefault="0020398E">
                            <w:pPr>
                              <w:jc w:val="center"/>
                              <w:rPr>
                                <w:u w:val="single"/>
                              </w:rPr>
                            </w:pPr>
                          </w:p>
                          <w:p w14:paraId="7F9F4E6D" w14:textId="77777777" w:rsidR="0020398E" w:rsidRDefault="0020398E">
                            <w:pPr>
                              <w:jc w:val="center"/>
                              <w:rPr>
                                <w:u w:val="single"/>
                              </w:rPr>
                            </w:pPr>
                          </w:p>
                          <w:p w14:paraId="1D90AD27" w14:textId="77777777" w:rsidR="0020398E" w:rsidRDefault="0020398E">
                            <w:pPr>
                              <w:jc w:val="center"/>
                              <w:rPr>
                                <w:u w:val="single"/>
                              </w:rPr>
                            </w:pPr>
                          </w:p>
                          <w:p w14:paraId="524F66E4" w14:textId="77777777" w:rsidR="0020398E" w:rsidRDefault="0020398E">
                            <w:pPr>
                              <w:jc w:val="center"/>
                              <w:rPr>
                                <w:u w:val="single"/>
                              </w:rPr>
                            </w:pPr>
                          </w:p>
                          <w:p w14:paraId="4B2B1BBC" w14:textId="77777777" w:rsidR="0020398E" w:rsidRDefault="0020398E">
                            <w:pPr>
                              <w:jc w:val="center"/>
                              <w:rPr>
                                <w:u w:val="single"/>
                              </w:rPr>
                            </w:pPr>
                          </w:p>
                          <w:p w14:paraId="4FD3CC25" w14:textId="77777777" w:rsidR="0020398E" w:rsidRDefault="0020398E">
                            <w:pPr>
                              <w:jc w:val="center"/>
                              <w:rPr>
                                <w:u w:val="single"/>
                              </w:rPr>
                            </w:pPr>
                          </w:p>
                          <w:p w14:paraId="0B4B80E9" w14:textId="77777777" w:rsidR="0020398E" w:rsidRDefault="0020398E">
                            <w:pPr>
                              <w:jc w:val="center"/>
                              <w:rPr>
                                <w:u w:val="single"/>
                              </w:rPr>
                            </w:pPr>
                          </w:p>
                          <w:p w14:paraId="6A9D1979" w14:textId="77777777" w:rsidR="0020398E" w:rsidRDefault="0020398E">
                            <w:pPr>
                              <w:jc w:val="center"/>
                              <w:rPr>
                                <w:u w:val="single"/>
                              </w:rPr>
                            </w:pPr>
                          </w:p>
                          <w:p w14:paraId="27E724F4" w14:textId="77777777" w:rsidR="0020398E" w:rsidRDefault="0020398E">
                            <w:pPr>
                              <w:jc w:val="center"/>
                              <w:rPr>
                                <w:u w:val="single"/>
                              </w:rPr>
                            </w:pPr>
                          </w:p>
                          <w:p w14:paraId="698170FE" w14:textId="77777777" w:rsidR="0020398E" w:rsidRDefault="0020398E">
                            <w:pPr>
                              <w:jc w:val="center"/>
                              <w:rPr>
                                <w:u w:val="single"/>
                              </w:rPr>
                            </w:pPr>
                          </w:p>
                          <w:p w14:paraId="25D89DA3" w14:textId="77777777" w:rsidR="0020398E" w:rsidRDefault="0020398E">
                            <w:pPr>
                              <w:jc w:val="center"/>
                              <w:rPr>
                                <w:u w:val="single"/>
                              </w:rPr>
                            </w:pPr>
                          </w:p>
                          <w:p w14:paraId="02243622" w14:textId="77777777" w:rsidR="0020398E" w:rsidRDefault="0020398E">
                            <w:pPr>
                              <w:jc w:val="center"/>
                              <w:rPr>
                                <w:u w:val="single"/>
                              </w:rPr>
                            </w:pPr>
                          </w:p>
                          <w:p w14:paraId="423D6781" w14:textId="77777777" w:rsidR="0020398E" w:rsidRDefault="0020398E">
                            <w:pPr>
                              <w:jc w:val="center"/>
                              <w:rPr>
                                <w:u w:val="single"/>
                              </w:rPr>
                            </w:pPr>
                          </w:p>
                          <w:p w14:paraId="48B89FB3" w14:textId="77777777" w:rsidR="0020398E" w:rsidRDefault="0020398E">
                            <w:pPr>
                              <w:jc w:val="center"/>
                              <w:rPr>
                                <w:u w:val="single"/>
                              </w:rPr>
                            </w:pPr>
                          </w:p>
                          <w:p w14:paraId="6DD36CB8" w14:textId="77777777" w:rsidR="0020398E" w:rsidRDefault="0020398E">
                            <w:pPr>
                              <w:jc w:val="center"/>
                              <w:rPr>
                                <w:u w:val="single"/>
                              </w:rPr>
                            </w:pPr>
                          </w:p>
                          <w:p w14:paraId="62FEAEC0" w14:textId="77777777" w:rsidR="0020398E" w:rsidRDefault="0020398E">
                            <w:pPr>
                              <w:jc w:val="center"/>
                              <w:rPr>
                                <w:u w:val="single"/>
                              </w:rPr>
                            </w:pPr>
                          </w:p>
                          <w:p w14:paraId="5F82E8C5" w14:textId="77777777" w:rsidR="0020398E" w:rsidRDefault="0020398E">
                            <w:pPr>
                              <w:jc w:val="center"/>
                              <w:rPr>
                                <w:u w:val="single"/>
                              </w:rPr>
                            </w:pPr>
                          </w:p>
                          <w:p w14:paraId="3C28B26C" w14:textId="77777777" w:rsidR="0020398E" w:rsidRDefault="0020398E">
                            <w:pPr>
                              <w:jc w:val="center"/>
                              <w:rPr>
                                <w:u w:val="single"/>
                              </w:rPr>
                            </w:pPr>
                          </w:p>
                          <w:p w14:paraId="00519F72" w14:textId="77777777" w:rsidR="0020398E" w:rsidRDefault="0020398E">
                            <w:pPr>
                              <w:jc w:val="center"/>
                              <w:rPr>
                                <w:u w:val="single"/>
                              </w:rPr>
                            </w:pPr>
                          </w:p>
                          <w:p w14:paraId="565E9375" w14:textId="77777777" w:rsidR="0020398E" w:rsidRDefault="0020398E">
                            <w:pPr>
                              <w:jc w:val="center"/>
                              <w:rPr>
                                <w:u w:val="single"/>
                              </w:rPr>
                            </w:pPr>
                          </w:p>
                          <w:p w14:paraId="054BCE72" w14:textId="77777777" w:rsidR="0020398E" w:rsidRDefault="0020398E">
                            <w:pPr>
                              <w:jc w:val="center"/>
                              <w:rPr>
                                <w:u w:val="single"/>
                              </w:rPr>
                            </w:pPr>
                          </w:p>
                          <w:p w14:paraId="483B8C3C" w14:textId="77777777" w:rsidR="0020398E" w:rsidRDefault="0020398E">
                            <w:pPr>
                              <w:jc w:val="center"/>
                              <w:rPr>
                                <w:u w:val="single"/>
                              </w:rPr>
                            </w:pPr>
                          </w:p>
                          <w:p w14:paraId="2F7FA2B4" w14:textId="77777777" w:rsidR="0020398E" w:rsidRDefault="0020398E">
                            <w:pPr>
                              <w:jc w:val="center"/>
                              <w:rPr>
                                <w:u w:val="single"/>
                              </w:rPr>
                            </w:pPr>
                          </w:p>
                          <w:p w14:paraId="4E91A31D" w14:textId="77777777" w:rsidR="0020398E" w:rsidRDefault="0020398E">
                            <w:pPr>
                              <w:jc w:val="center"/>
                              <w:rPr>
                                <w:u w:val="single"/>
                              </w:rPr>
                            </w:pPr>
                          </w:p>
                          <w:p w14:paraId="442B7391" w14:textId="77777777" w:rsidR="0020398E" w:rsidRDefault="0020398E">
                            <w:pPr>
                              <w:jc w:val="center"/>
                              <w:rPr>
                                <w:u w:val="single"/>
                              </w:rPr>
                            </w:pPr>
                          </w:p>
                          <w:p w14:paraId="51FD47F5" w14:textId="77777777" w:rsidR="0020398E" w:rsidRDefault="0020398E">
                            <w:pPr>
                              <w:jc w:val="center"/>
                              <w:rPr>
                                <w:u w:val="single"/>
                              </w:rPr>
                            </w:pPr>
                          </w:p>
                          <w:p w14:paraId="7CBE6A60" w14:textId="77777777" w:rsidR="0020398E" w:rsidRDefault="0020398E">
                            <w:pPr>
                              <w:jc w:val="center"/>
                              <w:rPr>
                                <w:u w:val="single"/>
                              </w:rPr>
                            </w:pPr>
                          </w:p>
                          <w:p w14:paraId="3003E60D" w14:textId="77777777" w:rsidR="0020398E" w:rsidRDefault="0020398E">
                            <w:pPr>
                              <w:jc w:val="center"/>
                              <w:rPr>
                                <w:u w:val="single"/>
                              </w:rPr>
                            </w:pPr>
                          </w:p>
                          <w:p w14:paraId="209D6042" w14:textId="77777777" w:rsidR="0020398E" w:rsidRDefault="0020398E">
                            <w:pPr>
                              <w:jc w:val="center"/>
                              <w:rPr>
                                <w:u w:val="single"/>
                              </w:rPr>
                            </w:pPr>
                          </w:p>
                          <w:p w14:paraId="50828E28" w14:textId="77777777" w:rsidR="0020398E" w:rsidRDefault="0020398E">
                            <w:pPr>
                              <w:jc w:val="center"/>
                              <w:rPr>
                                <w:u w:val="single"/>
                              </w:rPr>
                            </w:pPr>
                          </w:p>
                          <w:p w14:paraId="3B9467A1" w14:textId="77777777" w:rsidR="0020398E" w:rsidRDefault="0020398E">
                            <w:pPr>
                              <w:jc w:val="center"/>
                              <w:rPr>
                                <w:u w:val="single"/>
                              </w:rPr>
                            </w:pPr>
                          </w:p>
                          <w:p w14:paraId="47584FD3" w14:textId="77777777" w:rsidR="0020398E" w:rsidRDefault="0020398E">
                            <w:pPr>
                              <w:jc w:val="center"/>
                              <w:rPr>
                                <w:rFonts w:ascii="Arial" w:hAnsi="Arial" w:cs="Arial"/>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BCAC5" id="Text Box 3" o:spid="_x0000_s1027" type="#_x0000_t202" style="position:absolute;left:0;text-align:left;margin-left:0;margin-top:18pt;width:477pt;height:6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">
                <v:textbox>
                  <w:txbxContent>
                    <w:p w14:paraId="773DD527" w14:textId="77777777" w:rsidR="0020398E" w:rsidRDefault="0020398E">
                      <w:pPr>
                        <w:jc w:val="center"/>
                        <w:rPr>
                          <w:rFonts w:ascii="Arial" w:hAnsi="Arial" w:cs="Arial"/>
                          <w:u w:val="single"/>
                        </w:rPr>
                      </w:pPr>
                      <w:r>
                        <w:rPr>
                          <w:rFonts w:ascii="Arial" w:hAnsi="Arial" w:cs="Arial"/>
                          <w:u w:val="single"/>
                        </w:rPr>
                        <w:t>METHOD STATEMENT (continued)</w:t>
                      </w:r>
                    </w:p>
                    <w:p w14:paraId="1A27346D" w14:textId="77777777" w:rsidR="0020398E" w:rsidRDefault="0020398E">
                      <w:pPr>
                        <w:jc w:val="center"/>
                        <w:rPr>
                          <w:u w:val="single"/>
                        </w:rPr>
                      </w:pPr>
                    </w:p>
                    <w:p w14:paraId="6D130BCB" w14:textId="77777777" w:rsidR="0020398E" w:rsidRDefault="0020398E">
                      <w:pPr>
                        <w:jc w:val="center"/>
                        <w:rPr>
                          <w:u w:val="single"/>
                        </w:rPr>
                      </w:pPr>
                    </w:p>
                    <w:p w14:paraId="0EB84E8E" w14:textId="77777777" w:rsidR="0020398E" w:rsidRDefault="0020398E">
                      <w:pPr>
                        <w:jc w:val="center"/>
                        <w:rPr>
                          <w:u w:val="single"/>
                        </w:rPr>
                      </w:pPr>
                    </w:p>
                    <w:p w14:paraId="4FAA4EF7" w14:textId="77777777" w:rsidR="0020398E" w:rsidRDefault="0020398E">
                      <w:pPr>
                        <w:jc w:val="center"/>
                        <w:rPr>
                          <w:u w:val="single"/>
                        </w:rPr>
                      </w:pPr>
                    </w:p>
                    <w:p w14:paraId="53A4281B" w14:textId="77777777" w:rsidR="0020398E" w:rsidRDefault="0020398E">
                      <w:pPr>
                        <w:jc w:val="center"/>
                        <w:rPr>
                          <w:u w:val="single"/>
                        </w:rPr>
                      </w:pPr>
                    </w:p>
                    <w:p w14:paraId="5BA36D7F" w14:textId="77777777" w:rsidR="0020398E" w:rsidRDefault="0020398E">
                      <w:pPr>
                        <w:jc w:val="center"/>
                        <w:rPr>
                          <w:u w:val="single"/>
                        </w:rPr>
                      </w:pPr>
                    </w:p>
                    <w:p w14:paraId="27AC8B3D" w14:textId="77777777" w:rsidR="0020398E" w:rsidRDefault="0020398E">
                      <w:pPr>
                        <w:jc w:val="center"/>
                        <w:rPr>
                          <w:u w:val="single"/>
                        </w:rPr>
                      </w:pPr>
                    </w:p>
                    <w:p w14:paraId="21665E6E" w14:textId="77777777" w:rsidR="0020398E" w:rsidRDefault="0020398E">
                      <w:pPr>
                        <w:jc w:val="center"/>
                        <w:rPr>
                          <w:u w:val="single"/>
                        </w:rPr>
                      </w:pPr>
                    </w:p>
                    <w:p w14:paraId="6F416F6F" w14:textId="77777777" w:rsidR="0020398E" w:rsidRDefault="0020398E">
                      <w:pPr>
                        <w:jc w:val="center"/>
                        <w:rPr>
                          <w:u w:val="single"/>
                        </w:rPr>
                      </w:pPr>
                    </w:p>
                    <w:p w14:paraId="3C5CEE7C" w14:textId="77777777" w:rsidR="0020398E" w:rsidRDefault="0020398E">
                      <w:pPr>
                        <w:jc w:val="center"/>
                        <w:rPr>
                          <w:u w:val="single"/>
                        </w:rPr>
                      </w:pPr>
                    </w:p>
                    <w:p w14:paraId="5435D9F2" w14:textId="77777777" w:rsidR="0020398E" w:rsidRDefault="0020398E">
                      <w:pPr>
                        <w:jc w:val="center"/>
                        <w:rPr>
                          <w:u w:val="single"/>
                        </w:rPr>
                      </w:pPr>
                    </w:p>
                    <w:p w14:paraId="30F6FD05" w14:textId="77777777" w:rsidR="0020398E" w:rsidRDefault="0020398E">
                      <w:pPr>
                        <w:jc w:val="center"/>
                        <w:rPr>
                          <w:u w:val="single"/>
                        </w:rPr>
                      </w:pPr>
                    </w:p>
                    <w:p w14:paraId="0E557612" w14:textId="77777777" w:rsidR="0020398E" w:rsidRDefault="0020398E">
                      <w:pPr>
                        <w:jc w:val="center"/>
                        <w:rPr>
                          <w:u w:val="single"/>
                        </w:rPr>
                      </w:pPr>
                    </w:p>
                    <w:p w14:paraId="7F9F4E6D" w14:textId="77777777" w:rsidR="0020398E" w:rsidRDefault="0020398E">
                      <w:pPr>
                        <w:jc w:val="center"/>
                        <w:rPr>
                          <w:u w:val="single"/>
                        </w:rPr>
                      </w:pPr>
                    </w:p>
                    <w:p w14:paraId="1D90AD27" w14:textId="77777777" w:rsidR="0020398E" w:rsidRDefault="0020398E">
                      <w:pPr>
                        <w:jc w:val="center"/>
                        <w:rPr>
                          <w:u w:val="single"/>
                        </w:rPr>
                      </w:pPr>
                    </w:p>
                    <w:p w14:paraId="524F66E4" w14:textId="77777777" w:rsidR="0020398E" w:rsidRDefault="0020398E">
                      <w:pPr>
                        <w:jc w:val="center"/>
                        <w:rPr>
                          <w:u w:val="single"/>
                        </w:rPr>
                      </w:pPr>
                    </w:p>
                    <w:p w14:paraId="4B2B1BBC" w14:textId="77777777" w:rsidR="0020398E" w:rsidRDefault="0020398E">
                      <w:pPr>
                        <w:jc w:val="center"/>
                        <w:rPr>
                          <w:u w:val="single"/>
                        </w:rPr>
                      </w:pPr>
                    </w:p>
                    <w:p w14:paraId="4FD3CC25" w14:textId="77777777" w:rsidR="0020398E" w:rsidRDefault="0020398E">
                      <w:pPr>
                        <w:jc w:val="center"/>
                        <w:rPr>
                          <w:u w:val="single"/>
                        </w:rPr>
                      </w:pPr>
                    </w:p>
                    <w:p w14:paraId="0B4B80E9" w14:textId="77777777" w:rsidR="0020398E" w:rsidRDefault="0020398E">
                      <w:pPr>
                        <w:jc w:val="center"/>
                        <w:rPr>
                          <w:u w:val="single"/>
                        </w:rPr>
                      </w:pPr>
                    </w:p>
                    <w:p w14:paraId="6A9D1979" w14:textId="77777777" w:rsidR="0020398E" w:rsidRDefault="0020398E">
                      <w:pPr>
                        <w:jc w:val="center"/>
                        <w:rPr>
                          <w:u w:val="single"/>
                        </w:rPr>
                      </w:pPr>
                    </w:p>
                    <w:p w14:paraId="27E724F4" w14:textId="77777777" w:rsidR="0020398E" w:rsidRDefault="0020398E">
                      <w:pPr>
                        <w:jc w:val="center"/>
                        <w:rPr>
                          <w:u w:val="single"/>
                        </w:rPr>
                      </w:pPr>
                    </w:p>
                    <w:p w14:paraId="698170FE" w14:textId="77777777" w:rsidR="0020398E" w:rsidRDefault="0020398E">
                      <w:pPr>
                        <w:jc w:val="center"/>
                        <w:rPr>
                          <w:u w:val="single"/>
                        </w:rPr>
                      </w:pPr>
                    </w:p>
                    <w:p w14:paraId="25D89DA3" w14:textId="77777777" w:rsidR="0020398E" w:rsidRDefault="0020398E">
                      <w:pPr>
                        <w:jc w:val="center"/>
                        <w:rPr>
                          <w:u w:val="single"/>
                        </w:rPr>
                      </w:pPr>
                    </w:p>
                    <w:p w14:paraId="02243622" w14:textId="77777777" w:rsidR="0020398E" w:rsidRDefault="0020398E">
                      <w:pPr>
                        <w:jc w:val="center"/>
                        <w:rPr>
                          <w:u w:val="single"/>
                        </w:rPr>
                      </w:pPr>
                    </w:p>
                    <w:p w14:paraId="423D6781" w14:textId="77777777" w:rsidR="0020398E" w:rsidRDefault="0020398E">
                      <w:pPr>
                        <w:jc w:val="center"/>
                        <w:rPr>
                          <w:u w:val="single"/>
                        </w:rPr>
                      </w:pPr>
                    </w:p>
                    <w:p w14:paraId="48B89FB3" w14:textId="77777777" w:rsidR="0020398E" w:rsidRDefault="0020398E">
                      <w:pPr>
                        <w:jc w:val="center"/>
                        <w:rPr>
                          <w:u w:val="single"/>
                        </w:rPr>
                      </w:pPr>
                    </w:p>
                    <w:p w14:paraId="6DD36CB8" w14:textId="77777777" w:rsidR="0020398E" w:rsidRDefault="0020398E">
                      <w:pPr>
                        <w:jc w:val="center"/>
                        <w:rPr>
                          <w:u w:val="single"/>
                        </w:rPr>
                      </w:pPr>
                    </w:p>
                    <w:p w14:paraId="62FEAEC0" w14:textId="77777777" w:rsidR="0020398E" w:rsidRDefault="0020398E">
                      <w:pPr>
                        <w:jc w:val="center"/>
                        <w:rPr>
                          <w:u w:val="single"/>
                        </w:rPr>
                      </w:pPr>
                    </w:p>
                    <w:p w14:paraId="5F82E8C5" w14:textId="77777777" w:rsidR="0020398E" w:rsidRDefault="0020398E">
                      <w:pPr>
                        <w:jc w:val="center"/>
                        <w:rPr>
                          <w:u w:val="single"/>
                        </w:rPr>
                      </w:pPr>
                    </w:p>
                    <w:p w14:paraId="3C28B26C" w14:textId="77777777" w:rsidR="0020398E" w:rsidRDefault="0020398E">
                      <w:pPr>
                        <w:jc w:val="center"/>
                        <w:rPr>
                          <w:u w:val="single"/>
                        </w:rPr>
                      </w:pPr>
                    </w:p>
                    <w:p w14:paraId="00519F72" w14:textId="77777777" w:rsidR="0020398E" w:rsidRDefault="0020398E">
                      <w:pPr>
                        <w:jc w:val="center"/>
                        <w:rPr>
                          <w:u w:val="single"/>
                        </w:rPr>
                      </w:pPr>
                    </w:p>
                    <w:p w14:paraId="565E9375" w14:textId="77777777" w:rsidR="0020398E" w:rsidRDefault="0020398E">
                      <w:pPr>
                        <w:jc w:val="center"/>
                        <w:rPr>
                          <w:u w:val="single"/>
                        </w:rPr>
                      </w:pPr>
                    </w:p>
                    <w:p w14:paraId="054BCE72" w14:textId="77777777" w:rsidR="0020398E" w:rsidRDefault="0020398E">
                      <w:pPr>
                        <w:jc w:val="center"/>
                        <w:rPr>
                          <w:u w:val="single"/>
                        </w:rPr>
                      </w:pPr>
                    </w:p>
                    <w:p w14:paraId="483B8C3C" w14:textId="77777777" w:rsidR="0020398E" w:rsidRDefault="0020398E">
                      <w:pPr>
                        <w:jc w:val="center"/>
                        <w:rPr>
                          <w:u w:val="single"/>
                        </w:rPr>
                      </w:pPr>
                    </w:p>
                    <w:p w14:paraId="2F7FA2B4" w14:textId="77777777" w:rsidR="0020398E" w:rsidRDefault="0020398E">
                      <w:pPr>
                        <w:jc w:val="center"/>
                        <w:rPr>
                          <w:u w:val="single"/>
                        </w:rPr>
                      </w:pPr>
                    </w:p>
                    <w:p w14:paraId="4E91A31D" w14:textId="77777777" w:rsidR="0020398E" w:rsidRDefault="0020398E">
                      <w:pPr>
                        <w:jc w:val="center"/>
                        <w:rPr>
                          <w:u w:val="single"/>
                        </w:rPr>
                      </w:pPr>
                    </w:p>
                    <w:p w14:paraId="442B7391" w14:textId="77777777" w:rsidR="0020398E" w:rsidRDefault="0020398E">
                      <w:pPr>
                        <w:jc w:val="center"/>
                        <w:rPr>
                          <w:u w:val="single"/>
                        </w:rPr>
                      </w:pPr>
                    </w:p>
                    <w:p w14:paraId="51FD47F5" w14:textId="77777777" w:rsidR="0020398E" w:rsidRDefault="0020398E">
                      <w:pPr>
                        <w:jc w:val="center"/>
                        <w:rPr>
                          <w:u w:val="single"/>
                        </w:rPr>
                      </w:pPr>
                    </w:p>
                    <w:p w14:paraId="7CBE6A60" w14:textId="77777777" w:rsidR="0020398E" w:rsidRDefault="0020398E">
                      <w:pPr>
                        <w:jc w:val="center"/>
                        <w:rPr>
                          <w:u w:val="single"/>
                        </w:rPr>
                      </w:pPr>
                    </w:p>
                    <w:p w14:paraId="3003E60D" w14:textId="77777777" w:rsidR="0020398E" w:rsidRDefault="0020398E">
                      <w:pPr>
                        <w:jc w:val="center"/>
                        <w:rPr>
                          <w:u w:val="single"/>
                        </w:rPr>
                      </w:pPr>
                    </w:p>
                    <w:p w14:paraId="209D6042" w14:textId="77777777" w:rsidR="0020398E" w:rsidRDefault="0020398E">
                      <w:pPr>
                        <w:jc w:val="center"/>
                        <w:rPr>
                          <w:u w:val="single"/>
                        </w:rPr>
                      </w:pPr>
                    </w:p>
                    <w:p w14:paraId="50828E28" w14:textId="77777777" w:rsidR="0020398E" w:rsidRDefault="0020398E">
                      <w:pPr>
                        <w:jc w:val="center"/>
                        <w:rPr>
                          <w:u w:val="single"/>
                        </w:rPr>
                      </w:pPr>
                    </w:p>
                    <w:p w14:paraId="3B9467A1" w14:textId="77777777" w:rsidR="0020398E" w:rsidRDefault="0020398E">
                      <w:pPr>
                        <w:jc w:val="center"/>
                        <w:rPr>
                          <w:u w:val="single"/>
                        </w:rPr>
                      </w:pPr>
                    </w:p>
                    <w:p w14:paraId="47584FD3" w14:textId="77777777" w:rsidR="0020398E" w:rsidRDefault="0020398E">
                      <w:pPr>
                        <w:jc w:val="center"/>
                        <w:rPr>
                          <w:rFonts w:ascii="Arial" w:hAnsi="Arial" w:cs="Arial"/>
                          <w:u w:val="single"/>
                        </w:rPr>
                      </w:pPr>
                    </w:p>
                  </w:txbxContent>
                </v:textbox>
              </v:shape>
            </w:pict>
          </mc:Fallback>
        </mc:AlternateContent>
      </w:r>
      <w:r>
        <w:rPr>
          <w:rFonts w:ascii="Arial" w:hAnsi="Arial" w:cs="Arial"/>
          <w:b/>
        </w:rPr>
        <w:br w:type="page"/>
      </w:r>
      <w:r w:rsidRPr="007350C6">
        <w:rPr>
          <w:rFonts w:ascii="Arial" w:hAnsi="Arial" w:cs="Arial"/>
          <w:b/>
        </w:rPr>
        <w:lastRenderedPageBreak/>
        <w:t>SECTION C</w:t>
      </w:r>
      <w:r w:rsidRPr="00717E3C">
        <w:rPr>
          <w:rFonts w:ascii="Arial" w:hAnsi="Arial" w:cs="Arial"/>
          <w:b/>
        </w:rPr>
        <w:tab/>
      </w:r>
      <w:r w:rsidRPr="007350C6">
        <w:rPr>
          <w:rFonts w:ascii="Arial" w:hAnsi="Arial" w:cs="Arial"/>
          <w:b/>
        </w:rPr>
        <w:t>PRICING SCHEDULE</w:t>
      </w:r>
      <w:r w:rsidRPr="00717E3C">
        <w:rPr>
          <w:rFonts w:ascii="Arial" w:hAnsi="Arial" w:cs="Arial"/>
          <w:b/>
        </w:rPr>
        <w:t xml:space="preserve"> </w:t>
      </w:r>
    </w:p>
    <w:p w14:paraId="0C879F61" w14:textId="77777777" w:rsidR="009E329B" w:rsidRPr="009E329B" w:rsidRDefault="009E329B" w:rsidP="009E329B">
      <w:pPr>
        <w:numPr>
          <w:ilvl w:val="12"/>
          <w:numId w:val="0"/>
        </w:numPr>
        <w:spacing w:after="120"/>
        <w:jc w:val="both"/>
        <w:rPr>
          <w:rFonts w:ascii="Arial" w:hAnsi="Arial" w:cs="Arial"/>
        </w:rPr>
      </w:pPr>
      <w:r w:rsidRPr="009E329B">
        <w:rPr>
          <w:rFonts w:ascii="Arial" w:hAnsi="Arial" w:cs="Arial"/>
        </w:rPr>
        <w:t xml:space="preserve">Please provide a detailed budget for all costs involved in your proposal for the delivery of the project. </w:t>
      </w:r>
    </w:p>
    <w:p w14:paraId="49F9F8BF" w14:textId="21BE5551" w:rsidR="009E329B" w:rsidRPr="00C63CA6" w:rsidRDefault="009E329B" w:rsidP="00C63CA6">
      <w:pPr>
        <w:pStyle w:val="ListParagraph"/>
        <w:numPr>
          <w:ilvl w:val="0"/>
          <w:numId w:val="42"/>
        </w:numPr>
        <w:spacing w:after="120"/>
        <w:jc w:val="both"/>
        <w:rPr>
          <w:rFonts w:ascii="Arial" w:hAnsi="Arial" w:cs="Arial"/>
        </w:rPr>
      </w:pPr>
      <w:r w:rsidRPr="00C63CA6">
        <w:rPr>
          <w:rFonts w:ascii="Arial" w:hAnsi="Arial" w:cs="Arial"/>
        </w:rPr>
        <w:t>The budget should give an indication of the cost incurred for the delivery of each individual aspect</w:t>
      </w:r>
    </w:p>
    <w:p w14:paraId="15C88D2F" w14:textId="14E25FC9" w:rsidR="009E329B" w:rsidRPr="00C63CA6" w:rsidRDefault="009E329B" w:rsidP="00C63CA6">
      <w:pPr>
        <w:pStyle w:val="ListParagraph"/>
        <w:numPr>
          <w:ilvl w:val="0"/>
          <w:numId w:val="42"/>
        </w:numPr>
        <w:spacing w:after="120"/>
        <w:jc w:val="both"/>
        <w:rPr>
          <w:rFonts w:ascii="Arial" w:hAnsi="Arial" w:cs="Arial"/>
        </w:rPr>
      </w:pPr>
      <w:r w:rsidRPr="00C63CA6">
        <w:rPr>
          <w:rFonts w:ascii="Arial" w:hAnsi="Arial" w:cs="Arial"/>
        </w:rPr>
        <w:t>Please state your proposed stages of payment in delivery of the project</w:t>
      </w:r>
    </w:p>
    <w:p w14:paraId="579FE5E4" w14:textId="5E3B4AAC" w:rsidR="00543004" w:rsidRDefault="009E329B" w:rsidP="009E329B">
      <w:pPr>
        <w:numPr>
          <w:ilvl w:val="12"/>
          <w:numId w:val="0"/>
        </w:numPr>
        <w:spacing w:after="120"/>
        <w:jc w:val="both"/>
        <w:rPr>
          <w:rFonts w:ascii="Arial" w:hAnsi="Arial" w:cs="Arial"/>
          <w:b/>
          <w:color w:val="1F497D"/>
          <w:lang w:val="en-US"/>
        </w:rPr>
      </w:pPr>
      <w:r w:rsidRPr="009E329B">
        <w:rPr>
          <w:rFonts w:ascii="Arial" w:hAnsi="Arial" w:cs="Arial"/>
        </w:rPr>
        <w:t xml:space="preserve">*Prices quoted should be </w:t>
      </w:r>
      <w:r w:rsidRPr="00C63CA6">
        <w:rPr>
          <w:rFonts w:ascii="Arial" w:hAnsi="Arial" w:cs="Arial"/>
          <w:b/>
          <w:bCs/>
        </w:rPr>
        <w:t>exclusive of</w:t>
      </w:r>
      <w:r w:rsidRPr="009E329B">
        <w:rPr>
          <w:rFonts w:ascii="Arial" w:hAnsi="Arial" w:cs="Arial"/>
        </w:rPr>
        <w:t xml:space="preserve"> </w:t>
      </w:r>
      <w:r w:rsidR="00C85FA8">
        <w:rPr>
          <w:rFonts w:ascii="Arial" w:hAnsi="Arial" w:cs="Arial"/>
          <w:b/>
          <w:bCs/>
        </w:rPr>
        <w:t>VAT</w:t>
      </w:r>
      <w:r w:rsidR="00C85FA8">
        <w:rPr>
          <w:rFonts w:ascii="Arial" w:hAnsi="Arial" w:cs="Arial"/>
        </w:rPr>
        <w:t xml:space="preserve"> in GBP Sterling.</w:t>
      </w:r>
    </w:p>
    <w:p w14:paraId="1F0D5BE5" w14:textId="77777777" w:rsidR="009E329B" w:rsidRDefault="009E329B" w:rsidP="002B3E8F">
      <w:pPr>
        <w:spacing w:after="120"/>
        <w:rPr>
          <w:rFonts w:ascii="Arial" w:hAnsi="Arial" w:cs="Arial"/>
        </w:rPr>
      </w:pPr>
    </w:p>
    <w:p w14:paraId="5BF775FC" w14:textId="418210B2" w:rsidR="00D717E1" w:rsidRDefault="009E329B" w:rsidP="002B3E8F">
      <w:pPr>
        <w:spacing w:after="120"/>
        <w:rPr>
          <w:rFonts w:ascii="Arial" w:hAnsi="Arial" w:cs="Arial"/>
          <w:b/>
          <w:color w:val="1F497D"/>
          <w:lang w:val="en-US"/>
        </w:rPr>
      </w:pPr>
      <w:r>
        <w:rPr>
          <w:rFonts w:ascii="Arial" w:hAnsi="Arial" w:cs="Arial"/>
        </w:rPr>
        <w:t>Peer to Peer Networking</w:t>
      </w:r>
      <w:r w:rsidR="00D717E1">
        <w:rPr>
          <w:rFonts w:ascii="Arial" w:hAnsi="Arial" w:cs="Arial"/>
        </w:rPr>
        <w:t xml:space="preserve"> services</w:t>
      </w:r>
      <w:r w:rsidR="008B1562">
        <w:rPr>
          <w:rFonts w:ascii="Arial" w:hAnsi="Arial" w:cs="Arial"/>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077"/>
        <w:gridCol w:w="1560"/>
        <w:gridCol w:w="3827"/>
      </w:tblGrid>
      <w:tr w:rsidR="00D717E1" w:rsidRPr="00EF5F69" w14:paraId="7FD158A2" w14:textId="77777777" w:rsidTr="00E26AAA">
        <w:trPr>
          <w:trHeight w:val="248"/>
        </w:trPr>
        <w:tc>
          <w:tcPr>
            <w:tcW w:w="4077" w:type="dxa"/>
            <w:shd w:val="clear" w:color="auto" w:fill="FFFFFF" w:themeFill="background1"/>
          </w:tcPr>
          <w:p w14:paraId="3A6503B8" w14:textId="77777777" w:rsidR="00D717E1" w:rsidRPr="00EF5F69" w:rsidRDefault="00D717E1" w:rsidP="00E26AAA">
            <w:pPr>
              <w:spacing w:after="120"/>
              <w:rPr>
                <w:rFonts w:ascii="Arial" w:hAnsi="Arial" w:cs="Arial"/>
                <w:b/>
                <w:lang w:val="en-US" w:eastAsia="en-GB"/>
              </w:rPr>
            </w:pPr>
            <w:r w:rsidRPr="00EF5F69">
              <w:rPr>
                <w:rFonts w:ascii="Arial" w:hAnsi="Arial" w:cs="Arial"/>
                <w:b/>
                <w:lang w:val="en-US" w:eastAsia="en-GB"/>
              </w:rPr>
              <w:t>Item</w:t>
            </w:r>
          </w:p>
        </w:tc>
        <w:tc>
          <w:tcPr>
            <w:tcW w:w="1560" w:type="dxa"/>
            <w:shd w:val="clear" w:color="auto" w:fill="FFFFFF" w:themeFill="background1"/>
          </w:tcPr>
          <w:p w14:paraId="504C84CE" w14:textId="77777777" w:rsidR="00D717E1" w:rsidRPr="00EF5F69" w:rsidRDefault="00D717E1" w:rsidP="00E26AAA">
            <w:pPr>
              <w:spacing w:after="120"/>
              <w:rPr>
                <w:rFonts w:ascii="Arial" w:hAnsi="Arial" w:cs="Arial"/>
                <w:b/>
                <w:lang w:val="en-US" w:eastAsia="en-GB"/>
              </w:rPr>
            </w:pPr>
            <w:r w:rsidRPr="00EF5F69">
              <w:rPr>
                <w:rFonts w:ascii="Arial" w:hAnsi="Arial" w:cs="Arial"/>
                <w:b/>
                <w:lang w:val="en-US" w:eastAsia="en-GB"/>
              </w:rPr>
              <w:t xml:space="preserve">Cost </w:t>
            </w:r>
            <w:r>
              <w:rPr>
                <w:rFonts w:ascii="Arial" w:hAnsi="Arial" w:cs="Arial"/>
                <w:b/>
                <w:lang w:val="en-US" w:eastAsia="en-GB"/>
              </w:rPr>
              <w:t>per day (</w:t>
            </w:r>
            <w:r w:rsidRPr="00EF5F69">
              <w:rPr>
                <w:rFonts w:ascii="Arial" w:hAnsi="Arial" w:cs="Arial"/>
                <w:b/>
                <w:lang w:val="en-US" w:eastAsia="en-GB"/>
              </w:rPr>
              <w:t>£</w:t>
            </w:r>
            <w:r>
              <w:rPr>
                <w:rFonts w:ascii="Arial" w:hAnsi="Arial" w:cs="Arial"/>
                <w:b/>
                <w:lang w:val="en-US" w:eastAsia="en-GB"/>
              </w:rPr>
              <w:t>)</w:t>
            </w:r>
          </w:p>
        </w:tc>
        <w:tc>
          <w:tcPr>
            <w:tcW w:w="3827" w:type="dxa"/>
            <w:shd w:val="clear" w:color="auto" w:fill="FFFFFF" w:themeFill="background1"/>
          </w:tcPr>
          <w:p w14:paraId="228FC04F" w14:textId="77777777" w:rsidR="00D717E1" w:rsidRPr="00EF5F69" w:rsidRDefault="00D717E1" w:rsidP="00E26AAA">
            <w:pPr>
              <w:spacing w:after="120"/>
              <w:rPr>
                <w:rFonts w:ascii="Arial" w:hAnsi="Arial" w:cs="Arial"/>
                <w:b/>
                <w:color w:val="1F497D"/>
                <w:lang w:val="en-US"/>
              </w:rPr>
            </w:pPr>
            <w:r w:rsidRPr="00EF5F69">
              <w:rPr>
                <w:rFonts w:ascii="Arial" w:hAnsi="Arial" w:cs="Arial"/>
                <w:b/>
                <w:lang w:val="en-US" w:eastAsia="en-GB"/>
              </w:rPr>
              <w:t>Description / Assumptions</w:t>
            </w:r>
          </w:p>
        </w:tc>
      </w:tr>
      <w:tr w:rsidR="00D717E1" w:rsidRPr="00EF5F69" w14:paraId="30B2C08B" w14:textId="77777777" w:rsidTr="00E26AAA">
        <w:trPr>
          <w:trHeight w:val="289"/>
        </w:trPr>
        <w:tc>
          <w:tcPr>
            <w:tcW w:w="4077" w:type="dxa"/>
            <w:shd w:val="clear" w:color="auto" w:fill="FFFFFF" w:themeFill="background1"/>
          </w:tcPr>
          <w:p w14:paraId="1D423910" w14:textId="77777777" w:rsidR="00D717E1" w:rsidRPr="00EF5F69" w:rsidRDefault="00D717E1" w:rsidP="00E26AAA">
            <w:pPr>
              <w:spacing w:after="120"/>
              <w:rPr>
                <w:rFonts w:ascii="Arial" w:hAnsi="Arial" w:cs="Arial"/>
                <w:lang w:val="en-US" w:eastAsia="en-GB"/>
              </w:rPr>
            </w:pPr>
          </w:p>
        </w:tc>
        <w:tc>
          <w:tcPr>
            <w:tcW w:w="1560" w:type="dxa"/>
            <w:shd w:val="clear" w:color="auto" w:fill="FFFFFF" w:themeFill="background1"/>
          </w:tcPr>
          <w:p w14:paraId="1093D82F" w14:textId="77777777" w:rsidR="00D717E1" w:rsidRPr="00EF5F69" w:rsidRDefault="00D717E1" w:rsidP="00E26AAA">
            <w:pPr>
              <w:spacing w:after="120"/>
              <w:rPr>
                <w:rFonts w:ascii="Arial" w:hAnsi="Arial" w:cs="Arial"/>
                <w:b/>
                <w:color w:val="1F497D"/>
                <w:lang w:val="en-US"/>
              </w:rPr>
            </w:pPr>
            <w:r w:rsidRPr="00EF5F69">
              <w:rPr>
                <w:rFonts w:ascii="Arial" w:hAnsi="Arial" w:cs="Arial"/>
                <w:b/>
                <w:color w:val="1F497D"/>
                <w:lang w:val="en-US"/>
              </w:rPr>
              <w:t>£</w:t>
            </w:r>
          </w:p>
        </w:tc>
        <w:tc>
          <w:tcPr>
            <w:tcW w:w="3827" w:type="dxa"/>
            <w:shd w:val="clear" w:color="auto" w:fill="FFFFFF" w:themeFill="background1"/>
          </w:tcPr>
          <w:p w14:paraId="12D92D7D" w14:textId="77777777" w:rsidR="00D717E1" w:rsidRPr="00EF5F69" w:rsidRDefault="00D717E1" w:rsidP="00E26AAA">
            <w:pPr>
              <w:spacing w:after="120"/>
              <w:rPr>
                <w:rFonts w:ascii="Arial" w:hAnsi="Arial" w:cs="Arial"/>
                <w:b/>
                <w:color w:val="1F497D"/>
                <w:lang w:val="en-US"/>
              </w:rPr>
            </w:pPr>
          </w:p>
        </w:tc>
      </w:tr>
      <w:tr w:rsidR="00D717E1" w:rsidRPr="00EF5F69" w14:paraId="7D0361DB" w14:textId="77777777" w:rsidTr="00E26AAA">
        <w:trPr>
          <w:trHeight w:val="289"/>
        </w:trPr>
        <w:tc>
          <w:tcPr>
            <w:tcW w:w="4077" w:type="dxa"/>
            <w:shd w:val="clear" w:color="auto" w:fill="FFFFFF" w:themeFill="background1"/>
          </w:tcPr>
          <w:p w14:paraId="54916DCF" w14:textId="77777777" w:rsidR="00D717E1" w:rsidRPr="00EF5F69" w:rsidRDefault="00D717E1" w:rsidP="00E26AAA">
            <w:pPr>
              <w:spacing w:after="120"/>
              <w:rPr>
                <w:rFonts w:ascii="Arial" w:hAnsi="Arial" w:cs="Arial"/>
                <w:b/>
                <w:lang w:val="en-US" w:eastAsia="en-GB"/>
              </w:rPr>
            </w:pPr>
            <w:r w:rsidRPr="00EF5F69">
              <w:rPr>
                <w:rFonts w:ascii="Arial" w:hAnsi="Arial" w:cs="Arial"/>
                <w:b/>
                <w:lang w:val="en-US" w:eastAsia="en-GB"/>
              </w:rPr>
              <w:t>Total</w:t>
            </w:r>
          </w:p>
        </w:tc>
        <w:tc>
          <w:tcPr>
            <w:tcW w:w="1560" w:type="dxa"/>
            <w:shd w:val="clear" w:color="auto" w:fill="FFFFFF" w:themeFill="background1"/>
          </w:tcPr>
          <w:p w14:paraId="6A2E8BD1" w14:textId="77777777" w:rsidR="00D717E1" w:rsidRPr="00EF5F69" w:rsidRDefault="00D717E1" w:rsidP="00E26AAA">
            <w:pPr>
              <w:spacing w:after="120"/>
              <w:rPr>
                <w:rFonts w:ascii="Arial" w:hAnsi="Arial" w:cs="Arial"/>
                <w:b/>
                <w:color w:val="1F497D"/>
                <w:lang w:val="en-US"/>
              </w:rPr>
            </w:pPr>
            <w:r>
              <w:rPr>
                <w:rFonts w:ascii="Arial" w:hAnsi="Arial" w:cs="Arial"/>
                <w:b/>
                <w:color w:val="1F497D"/>
                <w:lang w:val="en-US"/>
              </w:rPr>
              <w:t>£</w:t>
            </w:r>
          </w:p>
        </w:tc>
        <w:tc>
          <w:tcPr>
            <w:tcW w:w="3827" w:type="dxa"/>
            <w:shd w:val="clear" w:color="auto" w:fill="FFFFFF" w:themeFill="background1"/>
          </w:tcPr>
          <w:p w14:paraId="16B6C72A" w14:textId="77777777" w:rsidR="00D717E1" w:rsidRPr="00EF5F69" w:rsidRDefault="00D717E1" w:rsidP="00E26AAA">
            <w:pPr>
              <w:spacing w:after="120"/>
              <w:rPr>
                <w:rFonts w:ascii="Arial" w:hAnsi="Arial" w:cs="Arial"/>
                <w:b/>
                <w:color w:val="1F497D"/>
                <w:lang w:val="en-US"/>
              </w:rPr>
            </w:pPr>
            <w:r w:rsidRPr="00CC7A12">
              <w:rPr>
                <w:rFonts w:ascii="Arial" w:hAnsi="Arial" w:cs="Arial"/>
                <w:lang w:val="en-US"/>
              </w:rPr>
              <w:t>Please specify how many days per week have been used to calculate the budget.</w:t>
            </w:r>
          </w:p>
        </w:tc>
      </w:tr>
    </w:tbl>
    <w:p w14:paraId="69544B8D" w14:textId="61E33C9C" w:rsidR="00D717E1" w:rsidRDefault="00D717E1" w:rsidP="002B3E8F">
      <w:pPr>
        <w:spacing w:after="120"/>
        <w:rPr>
          <w:rFonts w:ascii="Arial" w:hAnsi="Arial" w:cs="Arial"/>
          <w:b/>
          <w:color w:val="1F497D"/>
          <w:lang w:val="en-US"/>
        </w:rPr>
      </w:pPr>
    </w:p>
    <w:p w14:paraId="2C4343E8" w14:textId="77777777" w:rsidR="0081578D" w:rsidRDefault="0081578D" w:rsidP="00282D6A">
      <w:pPr>
        <w:spacing w:after="120"/>
        <w:jc w:val="both"/>
        <w:rPr>
          <w:rFonts w:ascii="Arial" w:hAnsi="Arial" w:cs="Arial"/>
          <w:iCs/>
        </w:rPr>
      </w:pPr>
      <w:r>
        <w:rPr>
          <w:rFonts w:ascii="Arial" w:hAnsi="Arial" w:cs="Arial"/>
          <w:iCs/>
        </w:rPr>
        <w:t>You should identify all potential cost components anticipated in your delivery of the Service described in Appendix 1 Specification</w:t>
      </w:r>
      <w:r w:rsidR="00CC7A12">
        <w:rPr>
          <w:rFonts w:ascii="Arial" w:hAnsi="Arial" w:cs="Arial"/>
          <w:iCs/>
        </w:rPr>
        <w:t xml:space="preserve"> within the consultancy rate</w:t>
      </w:r>
      <w:r>
        <w:rPr>
          <w:rFonts w:ascii="Arial" w:hAnsi="Arial" w:cs="Arial"/>
          <w:iCs/>
        </w:rPr>
        <w:t xml:space="preserve">. No additional costs </w:t>
      </w:r>
      <w:r w:rsidR="00CC7A12">
        <w:rPr>
          <w:rFonts w:ascii="Arial" w:hAnsi="Arial" w:cs="Arial"/>
          <w:iCs/>
        </w:rPr>
        <w:t xml:space="preserve">for travel or expenses </w:t>
      </w:r>
      <w:r>
        <w:rPr>
          <w:rFonts w:ascii="Arial" w:hAnsi="Arial" w:cs="Arial"/>
          <w:iCs/>
        </w:rPr>
        <w:t xml:space="preserve">will be considered by </w:t>
      </w:r>
      <w:r w:rsidR="00D8646A">
        <w:rPr>
          <w:rFonts w:ascii="Arial" w:hAnsi="Arial" w:cs="Arial"/>
          <w:iCs/>
        </w:rPr>
        <w:t>OxLEP</w:t>
      </w:r>
      <w:r>
        <w:rPr>
          <w:rFonts w:ascii="Arial" w:hAnsi="Arial" w:cs="Arial"/>
          <w:iCs/>
        </w:rPr>
        <w:t xml:space="preserve"> unless these are clearly stated in your Pricing Schedule response.</w:t>
      </w:r>
    </w:p>
    <w:p w14:paraId="2B90DA39" w14:textId="77777777" w:rsidR="00CC7A12" w:rsidRPr="00CC7A12" w:rsidRDefault="00CC7A12" w:rsidP="00CC7A12">
      <w:pPr>
        <w:spacing w:after="120"/>
        <w:jc w:val="both"/>
        <w:rPr>
          <w:rFonts w:ascii="Arial" w:hAnsi="Arial" w:cs="Arial"/>
          <w:lang w:val="en-US"/>
        </w:rPr>
      </w:pPr>
      <w:r w:rsidRPr="00CC7A12">
        <w:rPr>
          <w:rFonts w:ascii="Arial" w:hAnsi="Arial" w:cs="Arial"/>
          <w:lang w:val="en-US"/>
        </w:rPr>
        <w:tab/>
      </w:r>
    </w:p>
    <w:p w14:paraId="6F10865C" w14:textId="1FDDAB2D" w:rsidR="00565723" w:rsidRDefault="0015256B" w:rsidP="00282D6A">
      <w:pPr>
        <w:spacing w:after="120"/>
        <w:rPr>
          <w:rFonts w:ascii="Arial" w:hAnsi="Arial" w:cs="Arial"/>
          <w:b/>
        </w:rPr>
      </w:pPr>
      <w:r>
        <w:rPr>
          <w:rFonts w:ascii="Arial" w:hAnsi="Arial" w:cs="Arial"/>
          <w:bCs/>
        </w:rPr>
        <w:t xml:space="preserve">NB: This contract is </w:t>
      </w:r>
      <w:r w:rsidR="001832FC">
        <w:rPr>
          <w:rFonts w:ascii="Arial" w:hAnsi="Arial" w:cs="Arial"/>
          <w:bCs/>
        </w:rPr>
        <w:t xml:space="preserve">outside of the scope of </w:t>
      </w:r>
      <w:r>
        <w:rPr>
          <w:rFonts w:ascii="Arial" w:hAnsi="Arial" w:cs="Arial"/>
          <w:bCs/>
        </w:rPr>
        <w:t xml:space="preserve">IR35 Legislation </w:t>
      </w:r>
      <w:r w:rsidR="00565723">
        <w:rPr>
          <w:rFonts w:ascii="Arial" w:hAnsi="Arial" w:cs="Arial"/>
          <w:b/>
        </w:rPr>
        <w:br w:type="page"/>
      </w:r>
    </w:p>
    <w:p w14:paraId="67FF6677" w14:textId="77777777" w:rsidR="00C85FA8" w:rsidRDefault="00C85FA8" w:rsidP="00282D6A">
      <w:pPr>
        <w:tabs>
          <w:tab w:val="left" w:pos="2227"/>
        </w:tabs>
        <w:spacing w:after="120"/>
        <w:rPr>
          <w:rFonts w:ascii="Arial" w:hAnsi="Arial" w:cs="Arial"/>
          <w:b/>
        </w:rPr>
      </w:pPr>
      <w:r w:rsidRPr="007350C6">
        <w:rPr>
          <w:rFonts w:ascii="Arial" w:hAnsi="Arial" w:cs="Arial"/>
          <w:b/>
        </w:rPr>
        <w:lastRenderedPageBreak/>
        <w:t>SECTION D</w:t>
      </w:r>
      <w:r>
        <w:rPr>
          <w:rFonts w:ascii="Arial" w:hAnsi="Arial" w:cs="Arial"/>
          <w:b/>
        </w:rPr>
        <w:t xml:space="preserve">   </w:t>
      </w:r>
      <w:r w:rsidR="003B6A4B">
        <w:rPr>
          <w:rFonts w:ascii="Arial" w:hAnsi="Arial" w:cs="Arial"/>
          <w:b/>
        </w:rPr>
        <w:t>FORM OF QUOTATION</w:t>
      </w:r>
    </w:p>
    <w:p w14:paraId="4C0AC490" w14:textId="77777777" w:rsidR="00C85FA8" w:rsidRDefault="00C85FA8" w:rsidP="00282D6A">
      <w:pPr>
        <w:tabs>
          <w:tab w:val="left" w:pos="2227"/>
        </w:tabs>
        <w:spacing w:after="120"/>
        <w:rPr>
          <w:rFonts w:ascii="Arial" w:hAnsi="Arial" w:cs="Arial"/>
          <w:b/>
        </w:rPr>
      </w:pPr>
    </w:p>
    <w:p w14:paraId="5423A047" w14:textId="600C1EC1" w:rsidR="0015256B" w:rsidRDefault="00C85FA8" w:rsidP="00282D6A">
      <w:pPr>
        <w:spacing w:after="120"/>
        <w:jc w:val="both"/>
        <w:rPr>
          <w:rFonts w:ascii="Arial" w:hAnsi="Arial" w:cs="Arial"/>
          <w:lang w:val="en-US"/>
        </w:rPr>
      </w:pPr>
      <w:r>
        <w:rPr>
          <w:rFonts w:ascii="Arial" w:hAnsi="Arial" w:cs="Arial"/>
        </w:rPr>
        <w:t xml:space="preserve">Contract for </w:t>
      </w:r>
      <w:r w:rsidR="001620B1">
        <w:rPr>
          <w:rFonts w:ascii="Arial" w:hAnsi="Arial" w:cs="Arial"/>
        </w:rPr>
        <w:t>Peer to Peer Networking</w:t>
      </w:r>
      <w:r w:rsidR="0015256B">
        <w:rPr>
          <w:rFonts w:ascii="Arial" w:hAnsi="Arial" w:cs="Arial"/>
          <w:lang w:val="en-US"/>
        </w:rPr>
        <w:t xml:space="preserve"> </w:t>
      </w:r>
    </w:p>
    <w:p w14:paraId="75C8A712" w14:textId="77777777" w:rsidR="00C85FA8" w:rsidRPr="007350C6" w:rsidRDefault="00C85FA8" w:rsidP="00282D6A">
      <w:pPr>
        <w:pStyle w:val="Heading8"/>
        <w:widowControl w:val="0"/>
        <w:spacing w:after="120"/>
        <w:rPr>
          <w:rFonts w:ascii="Arial" w:hAnsi="Arial" w:cs="Arial"/>
          <w:b w:val="0"/>
        </w:rPr>
      </w:pPr>
      <w:r w:rsidRPr="007350C6">
        <w:rPr>
          <w:rFonts w:ascii="Arial" w:hAnsi="Arial" w:cs="Arial"/>
          <w:b w:val="0"/>
          <w:bCs/>
        </w:rPr>
        <w:t xml:space="preserve">To </w:t>
      </w:r>
      <w:r>
        <w:rPr>
          <w:rFonts w:ascii="Arial" w:hAnsi="Arial" w:cs="Arial"/>
          <w:b w:val="0"/>
          <w:bCs/>
        </w:rPr>
        <w:t xml:space="preserve">Oxfordshire </w:t>
      </w:r>
      <w:r w:rsidR="00E1541C">
        <w:rPr>
          <w:rFonts w:ascii="Arial" w:hAnsi="Arial" w:cs="Arial"/>
          <w:b w:val="0"/>
          <w:bCs/>
        </w:rPr>
        <w:t>Local Enterprise Partnership</w:t>
      </w:r>
    </w:p>
    <w:p w14:paraId="2DBE513B" w14:textId="77777777" w:rsidR="00C85FA8" w:rsidRDefault="00C85FA8" w:rsidP="00282D6A">
      <w:pPr>
        <w:spacing w:after="120"/>
        <w:jc w:val="both"/>
        <w:rPr>
          <w:rFonts w:ascii="Arial" w:hAnsi="Arial" w:cs="Arial"/>
        </w:rPr>
      </w:pPr>
    </w:p>
    <w:p w14:paraId="793F094A" w14:textId="77777777" w:rsidR="00C85FA8" w:rsidRDefault="00C85FA8" w:rsidP="00282D6A">
      <w:pPr>
        <w:spacing w:after="120"/>
        <w:jc w:val="both"/>
        <w:rPr>
          <w:rFonts w:ascii="Arial" w:hAnsi="Arial" w:cs="Arial"/>
        </w:rPr>
      </w:pPr>
      <w:r>
        <w:rPr>
          <w:rFonts w:ascii="Arial" w:hAnsi="Arial" w:cs="Arial"/>
        </w:rPr>
        <w:t xml:space="preserve">I/we the undersigned DO HEREBY OFFER to provide the Service upon and subject to the terms and conditions set out in such Contract Conditions, Specification, and the pricing and rates contained in the Pricing Schedule and other documents as are contained or incorporated herein. This offer remains </w:t>
      </w:r>
      <w:r w:rsidR="00340B47">
        <w:rPr>
          <w:rFonts w:ascii="Arial" w:hAnsi="Arial" w:cs="Arial"/>
        </w:rPr>
        <w:t xml:space="preserve">valid and </w:t>
      </w:r>
      <w:r>
        <w:rPr>
          <w:rFonts w:ascii="Arial" w:hAnsi="Arial" w:cs="Arial"/>
        </w:rPr>
        <w:t xml:space="preserve">open for acceptance for </w:t>
      </w:r>
      <w:r w:rsidR="00340B47">
        <w:rPr>
          <w:rFonts w:ascii="Arial" w:hAnsi="Arial" w:cs="Arial"/>
        </w:rPr>
        <w:t>three months.</w:t>
      </w:r>
    </w:p>
    <w:p w14:paraId="02545951" w14:textId="77777777" w:rsidR="00C85FA8" w:rsidRDefault="00C85FA8" w:rsidP="00282D6A">
      <w:pPr>
        <w:spacing w:after="120"/>
        <w:jc w:val="both"/>
        <w:rPr>
          <w:rFonts w:ascii="Arial" w:hAnsi="Arial" w:cs="Arial"/>
        </w:rPr>
      </w:pPr>
    </w:p>
    <w:p w14:paraId="78F32E99" w14:textId="77777777" w:rsidR="00C85FA8" w:rsidRDefault="00C85FA8" w:rsidP="00282D6A">
      <w:pPr>
        <w:spacing w:after="120"/>
        <w:jc w:val="both"/>
        <w:rPr>
          <w:rFonts w:ascii="Arial" w:hAnsi="Arial" w:cs="Arial"/>
        </w:rPr>
      </w:pPr>
      <w:r w:rsidRPr="006136E3">
        <w:rPr>
          <w:rFonts w:ascii="Arial" w:hAnsi="Arial" w:cs="Arial"/>
        </w:rPr>
        <w:t xml:space="preserve">The amount of </w:t>
      </w:r>
      <w:r>
        <w:rPr>
          <w:rFonts w:ascii="Arial" w:hAnsi="Arial" w:cs="Arial"/>
        </w:rPr>
        <w:t>my/our</w:t>
      </w:r>
      <w:r w:rsidRPr="006136E3">
        <w:rPr>
          <w:rFonts w:ascii="Arial" w:hAnsi="Arial" w:cs="Arial"/>
        </w:rPr>
        <w:t xml:space="preserve"> </w:t>
      </w:r>
      <w:r>
        <w:rPr>
          <w:rFonts w:ascii="Arial" w:hAnsi="Arial" w:cs="Arial"/>
        </w:rPr>
        <w:t>Bid</w:t>
      </w:r>
      <w:r w:rsidRPr="006136E3">
        <w:rPr>
          <w:rFonts w:ascii="Arial" w:hAnsi="Arial" w:cs="Arial"/>
        </w:rPr>
        <w:t xml:space="preserve"> has not been calculated by agreement or arrangement with any person other than </w:t>
      </w:r>
      <w:r w:rsidR="00D8646A">
        <w:rPr>
          <w:rFonts w:ascii="Arial" w:hAnsi="Arial" w:cs="Arial"/>
        </w:rPr>
        <w:t>OxLEP</w:t>
      </w:r>
      <w:r w:rsidRPr="006136E3">
        <w:rPr>
          <w:rFonts w:ascii="Arial" w:hAnsi="Arial" w:cs="Arial"/>
        </w:rPr>
        <w:t xml:space="preserve"> and that the amount of my</w:t>
      </w:r>
      <w:r>
        <w:rPr>
          <w:rFonts w:ascii="Arial" w:hAnsi="Arial" w:cs="Arial"/>
        </w:rPr>
        <w:t>/</w:t>
      </w:r>
      <w:r w:rsidRPr="006136E3">
        <w:rPr>
          <w:rFonts w:ascii="Arial" w:hAnsi="Arial" w:cs="Arial"/>
        </w:rPr>
        <w:t xml:space="preserve">our </w:t>
      </w:r>
      <w:r>
        <w:rPr>
          <w:rFonts w:ascii="Arial" w:hAnsi="Arial" w:cs="Arial"/>
        </w:rPr>
        <w:t>Bid</w:t>
      </w:r>
      <w:r w:rsidRPr="006136E3">
        <w:rPr>
          <w:rFonts w:ascii="Arial" w:hAnsi="Arial" w:cs="Arial"/>
        </w:rPr>
        <w:t xml:space="preserve"> has not been communicated to any person until after the closing date for the submission of </w:t>
      </w:r>
      <w:r>
        <w:rPr>
          <w:rFonts w:ascii="Arial" w:hAnsi="Arial" w:cs="Arial"/>
        </w:rPr>
        <w:t>Bid</w:t>
      </w:r>
      <w:r w:rsidRPr="006136E3">
        <w:rPr>
          <w:rFonts w:ascii="Arial" w:hAnsi="Arial" w:cs="Arial"/>
        </w:rPr>
        <w:t xml:space="preserve">s and in any event not without the consent of </w:t>
      </w:r>
      <w:r w:rsidR="00D8646A">
        <w:rPr>
          <w:rFonts w:ascii="Arial" w:hAnsi="Arial" w:cs="Arial"/>
        </w:rPr>
        <w:t>OxLEP</w:t>
      </w:r>
      <w:r w:rsidRPr="006136E3">
        <w:rPr>
          <w:rFonts w:ascii="Arial" w:hAnsi="Arial" w:cs="Arial"/>
        </w:rPr>
        <w:t>.</w:t>
      </w:r>
    </w:p>
    <w:p w14:paraId="244F89F0" w14:textId="77777777" w:rsidR="00DF4537" w:rsidRDefault="00DF4537" w:rsidP="00282D6A">
      <w:pPr>
        <w:spacing w:after="120"/>
        <w:jc w:val="both"/>
        <w:rPr>
          <w:rFonts w:ascii="Arial" w:hAnsi="Arial" w:cs="Arial"/>
        </w:rPr>
      </w:pPr>
    </w:p>
    <w:p w14:paraId="1A6B8B64" w14:textId="77777777" w:rsidR="00DF4537" w:rsidRPr="00DF4537" w:rsidRDefault="00DF4537" w:rsidP="00282D6A">
      <w:pPr>
        <w:spacing w:after="120"/>
        <w:jc w:val="both"/>
        <w:rPr>
          <w:rFonts w:ascii="Arial" w:hAnsi="Arial" w:cs="Arial"/>
        </w:rPr>
      </w:pPr>
      <w:r w:rsidRPr="00DF4537">
        <w:rPr>
          <w:rFonts w:ascii="Arial" w:hAnsi="Arial" w:cs="Arial"/>
        </w:rPr>
        <w:t xml:space="preserve">I/we have not and will not enter into any agreement or arrangement with any person that they shall refrain from </w:t>
      </w:r>
      <w:r>
        <w:rPr>
          <w:rFonts w:ascii="Arial" w:hAnsi="Arial" w:cs="Arial"/>
        </w:rPr>
        <w:t>bidd</w:t>
      </w:r>
      <w:r w:rsidRPr="00DF4537">
        <w:rPr>
          <w:rFonts w:ascii="Arial" w:hAnsi="Arial" w:cs="Arial"/>
        </w:rPr>
        <w:t xml:space="preserve">ing, that they shall withdraw or vary the amount of any </w:t>
      </w:r>
      <w:r>
        <w:rPr>
          <w:rFonts w:ascii="Arial" w:hAnsi="Arial" w:cs="Arial"/>
        </w:rPr>
        <w:t>Bid</w:t>
      </w:r>
      <w:r w:rsidRPr="00DF4537">
        <w:rPr>
          <w:rFonts w:ascii="Arial" w:hAnsi="Arial" w:cs="Arial"/>
        </w:rPr>
        <w:t xml:space="preserve"> once offered or otherwise collude with any person with the intent of preventing or restricting full competition.</w:t>
      </w:r>
    </w:p>
    <w:p w14:paraId="2ACF2E95" w14:textId="77777777" w:rsidR="00C85FA8" w:rsidRPr="006136E3" w:rsidRDefault="00C85FA8" w:rsidP="00282D6A">
      <w:pPr>
        <w:spacing w:after="120"/>
        <w:jc w:val="both"/>
        <w:rPr>
          <w:rFonts w:ascii="Arial" w:hAnsi="Arial" w:cs="Arial"/>
        </w:rPr>
      </w:pPr>
    </w:p>
    <w:p w14:paraId="693AC6E5" w14:textId="77777777" w:rsidR="00C85FA8" w:rsidRPr="006136E3" w:rsidRDefault="00C85FA8" w:rsidP="00282D6A">
      <w:pPr>
        <w:spacing w:after="120"/>
        <w:jc w:val="both"/>
        <w:rPr>
          <w:rFonts w:ascii="Arial" w:hAnsi="Arial" w:cs="Arial"/>
        </w:rPr>
      </w:pPr>
      <w:r>
        <w:rPr>
          <w:rFonts w:ascii="Arial" w:hAnsi="Arial" w:cs="Arial"/>
        </w:rPr>
        <w:t>I/w</w:t>
      </w:r>
      <w:r w:rsidRPr="006136E3">
        <w:rPr>
          <w:rFonts w:ascii="Arial" w:hAnsi="Arial" w:cs="Arial"/>
        </w:rPr>
        <w:t xml:space="preserve">e have not canvassed and will not, before the evaluation process, canvass or solicit any member or officer, employee or agent of </w:t>
      </w:r>
      <w:r w:rsidR="00D8646A">
        <w:rPr>
          <w:rFonts w:ascii="Arial" w:hAnsi="Arial" w:cs="Arial"/>
        </w:rPr>
        <w:t>OxLEP</w:t>
      </w:r>
      <w:r w:rsidRPr="006136E3">
        <w:rPr>
          <w:rFonts w:ascii="Arial" w:hAnsi="Arial" w:cs="Arial"/>
        </w:rPr>
        <w:t xml:space="preserve"> in connection with the award of the Contract and that no person employed by </w:t>
      </w:r>
      <w:r>
        <w:rPr>
          <w:rFonts w:ascii="Arial" w:hAnsi="Arial" w:cs="Arial"/>
        </w:rPr>
        <w:t>me/</w:t>
      </w:r>
      <w:r w:rsidRPr="006136E3">
        <w:rPr>
          <w:rFonts w:ascii="Arial" w:hAnsi="Arial" w:cs="Arial"/>
        </w:rPr>
        <w:t>us has done or will do any such act.</w:t>
      </w:r>
    </w:p>
    <w:p w14:paraId="0EED24F3" w14:textId="77777777" w:rsidR="00C85FA8" w:rsidRPr="006136E3" w:rsidRDefault="00C85FA8" w:rsidP="00282D6A">
      <w:pPr>
        <w:spacing w:after="120"/>
        <w:jc w:val="both"/>
        <w:rPr>
          <w:rFonts w:ascii="Arial" w:hAnsi="Arial" w:cs="Arial"/>
        </w:rPr>
      </w:pPr>
    </w:p>
    <w:p w14:paraId="3AAF2504" w14:textId="77777777" w:rsidR="00C85FA8" w:rsidRDefault="00C85FA8" w:rsidP="00282D6A">
      <w:pPr>
        <w:spacing w:after="120"/>
        <w:jc w:val="both"/>
        <w:rPr>
          <w:rFonts w:ascii="Arial" w:hAnsi="Arial" w:cs="Arial"/>
        </w:rPr>
      </w:pPr>
      <w:r>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t>...............................................................</w:t>
      </w:r>
    </w:p>
    <w:p w14:paraId="6C2BE0C5" w14:textId="77777777" w:rsidR="00C85FA8" w:rsidRPr="007350C6" w:rsidRDefault="00C85FA8" w:rsidP="00282D6A">
      <w:pPr>
        <w:pStyle w:val="Heading2"/>
        <w:keepNext w:val="0"/>
        <w:widowControl w:val="0"/>
        <w:spacing w:after="120"/>
        <w:ind w:firstLine="720"/>
        <w:rPr>
          <w:rFonts w:ascii="Arial" w:hAnsi="Arial" w:cs="Arial"/>
          <w:b w:val="0"/>
          <w:bCs/>
          <w:iCs/>
          <w:sz w:val="24"/>
        </w:rPr>
      </w:pPr>
      <w:r w:rsidRPr="007350C6">
        <w:rPr>
          <w:rFonts w:ascii="Arial" w:hAnsi="Arial" w:cs="Arial"/>
          <w:b w:val="0"/>
          <w:bCs/>
          <w:iCs/>
          <w:sz w:val="24"/>
        </w:rPr>
        <w:t>Duly authorised</w:t>
      </w:r>
      <w:r>
        <w:rPr>
          <w:rFonts w:ascii="Arial" w:hAnsi="Arial" w:cs="Arial"/>
          <w:b w:val="0"/>
          <w:bCs/>
          <w:iCs/>
          <w:sz w:val="24"/>
        </w:rPr>
        <w:t xml:space="preserve"> for and on behalf </w:t>
      </w:r>
      <w:r w:rsidRPr="007350C6">
        <w:rPr>
          <w:rFonts w:ascii="Arial" w:hAnsi="Arial" w:cs="Arial"/>
          <w:b w:val="0"/>
          <w:bCs/>
          <w:iCs/>
          <w:sz w:val="24"/>
        </w:rPr>
        <w:t xml:space="preserve">of the </w:t>
      </w:r>
      <w:r>
        <w:rPr>
          <w:rFonts w:ascii="Arial" w:hAnsi="Arial" w:cs="Arial"/>
          <w:b w:val="0"/>
          <w:bCs/>
          <w:iCs/>
          <w:sz w:val="24"/>
        </w:rPr>
        <w:t>Bidd</w:t>
      </w:r>
      <w:r w:rsidRPr="007350C6">
        <w:rPr>
          <w:rFonts w:ascii="Arial" w:hAnsi="Arial" w:cs="Arial"/>
          <w:b w:val="0"/>
          <w:bCs/>
          <w:iCs/>
          <w:sz w:val="24"/>
        </w:rPr>
        <w:t>er</w:t>
      </w:r>
    </w:p>
    <w:p w14:paraId="6A5AC8FE" w14:textId="77777777" w:rsidR="00C85FA8" w:rsidRDefault="00C85FA8" w:rsidP="00282D6A">
      <w:pPr>
        <w:spacing w:after="120"/>
        <w:jc w:val="both"/>
        <w:rPr>
          <w:rFonts w:ascii="Arial" w:hAnsi="Arial" w:cs="Arial"/>
        </w:rPr>
      </w:pPr>
      <w:r>
        <w:rPr>
          <w:rFonts w:ascii="Arial" w:hAnsi="Arial" w:cs="Arial"/>
        </w:rPr>
        <w:t xml:space="preserve">(Electronic/typed signatures are acceptable) </w:t>
      </w:r>
    </w:p>
    <w:p w14:paraId="37DDB9FA" w14:textId="77777777" w:rsidR="00C85FA8" w:rsidRDefault="00C85FA8" w:rsidP="00282D6A">
      <w:pPr>
        <w:spacing w:after="120"/>
        <w:jc w:val="both"/>
        <w:rPr>
          <w:rFonts w:ascii="Arial" w:hAnsi="Arial" w:cs="Arial"/>
        </w:rPr>
      </w:pPr>
    </w:p>
    <w:p w14:paraId="50346F68" w14:textId="77777777" w:rsidR="00C85FA8" w:rsidRDefault="00C85FA8" w:rsidP="00282D6A">
      <w:pPr>
        <w:spacing w:after="120"/>
        <w:jc w:val="both"/>
        <w:rPr>
          <w:rFonts w:ascii="Arial" w:hAnsi="Arial" w:cs="Arial"/>
        </w:rPr>
      </w:pPr>
      <w:r>
        <w:rPr>
          <w:rFonts w:ascii="Arial" w:hAnsi="Arial" w:cs="Arial"/>
        </w:rPr>
        <w:t>Position held</w:t>
      </w:r>
      <w:r>
        <w:rPr>
          <w:rFonts w:ascii="Arial" w:hAnsi="Arial" w:cs="Arial"/>
        </w:rPr>
        <w:tab/>
      </w:r>
      <w:r>
        <w:rPr>
          <w:rFonts w:ascii="Arial" w:hAnsi="Arial" w:cs="Arial"/>
        </w:rPr>
        <w:tab/>
      </w:r>
      <w:r>
        <w:rPr>
          <w:rFonts w:ascii="Arial" w:hAnsi="Arial" w:cs="Arial"/>
        </w:rPr>
        <w:tab/>
      </w:r>
      <w:r>
        <w:rPr>
          <w:rFonts w:ascii="Arial" w:hAnsi="Arial" w:cs="Arial"/>
        </w:rPr>
        <w:tab/>
        <w:t>...............................................................</w:t>
      </w:r>
    </w:p>
    <w:p w14:paraId="06A2BC7B" w14:textId="77777777" w:rsidR="00C85FA8" w:rsidRDefault="00C85FA8" w:rsidP="00282D6A">
      <w:pPr>
        <w:spacing w:after="120"/>
        <w:jc w:val="both"/>
        <w:rPr>
          <w:rFonts w:ascii="Arial" w:hAnsi="Arial" w:cs="Arial"/>
        </w:rPr>
      </w:pPr>
    </w:p>
    <w:p w14:paraId="2C256A0A" w14:textId="77777777" w:rsidR="00C85FA8" w:rsidRDefault="00C85FA8" w:rsidP="00282D6A">
      <w:pPr>
        <w:spacing w:after="120"/>
        <w:jc w:val="both"/>
        <w:rPr>
          <w:rFonts w:ascii="Arial" w:hAnsi="Arial" w:cs="Arial"/>
        </w:rPr>
      </w:pPr>
      <w:r>
        <w:rPr>
          <w:rFonts w:ascii="Arial" w:hAnsi="Arial" w:cs="Arial"/>
        </w:rPr>
        <w:t>Name and Address</w:t>
      </w:r>
      <w:r>
        <w:rPr>
          <w:rFonts w:ascii="Arial" w:hAnsi="Arial" w:cs="Arial"/>
        </w:rPr>
        <w:tab/>
      </w:r>
      <w:r>
        <w:rPr>
          <w:rFonts w:ascii="Arial" w:hAnsi="Arial" w:cs="Arial"/>
        </w:rPr>
        <w:tab/>
      </w:r>
      <w:r>
        <w:rPr>
          <w:rFonts w:ascii="Arial" w:hAnsi="Arial" w:cs="Arial"/>
        </w:rPr>
        <w:tab/>
        <w:t>...............................................................</w:t>
      </w:r>
    </w:p>
    <w:p w14:paraId="3261D3AE" w14:textId="77777777" w:rsidR="00C85FA8" w:rsidRDefault="00C85FA8" w:rsidP="00282D6A">
      <w:pPr>
        <w:spacing w:after="120"/>
        <w:jc w:val="both"/>
        <w:rPr>
          <w:rFonts w:ascii="Arial" w:hAnsi="Arial" w:cs="Arial"/>
        </w:rPr>
      </w:pPr>
      <w:r>
        <w:rPr>
          <w:rFonts w:ascii="Arial" w:hAnsi="Arial" w:cs="Arial"/>
        </w:rPr>
        <w:t xml:space="preserve">of Bidder </w:t>
      </w:r>
    </w:p>
    <w:p w14:paraId="6E029014" w14:textId="77777777" w:rsidR="00C85FA8" w:rsidRDefault="00C85FA8" w:rsidP="00282D6A">
      <w:pPr>
        <w:spacing w:after="120"/>
        <w:ind w:left="3600"/>
        <w:jc w:val="both"/>
        <w:rPr>
          <w:rFonts w:ascii="Arial" w:hAnsi="Arial" w:cs="Arial"/>
        </w:rPr>
      </w:pPr>
      <w:r>
        <w:rPr>
          <w:rFonts w:ascii="Arial" w:hAnsi="Arial" w:cs="Arial"/>
        </w:rPr>
        <w:t>...............................................................</w:t>
      </w:r>
    </w:p>
    <w:p w14:paraId="735E2F3F" w14:textId="77777777" w:rsidR="00C85FA8" w:rsidRDefault="00C85FA8" w:rsidP="00282D6A">
      <w:pPr>
        <w:spacing w:after="120"/>
        <w:jc w:val="both"/>
        <w:rPr>
          <w:rFonts w:ascii="Arial" w:hAnsi="Arial" w:cs="Arial"/>
        </w:rPr>
      </w:pPr>
    </w:p>
    <w:p w14:paraId="7F4777F2" w14:textId="77777777" w:rsidR="00C85FA8" w:rsidRDefault="00C85FA8" w:rsidP="00282D6A">
      <w:pPr>
        <w:spacing w:after="120"/>
        <w:ind w:left="3600"/>
        <w:jc w:val="both"/>
        <w:rPr>
          <w:rFonts w:ascii="Arial" w:hAnsi="Arial" w:cs="Arial"/>
        </w:rPr>
      </w:pPr>
      <w:r>
        <w:rPr>
          <w:rFonts w:ascii="Arial" w:hAnsi="Arial" w:cs="Arial"/>
        </w:rPr>
        <w:t>...............................................................</w:t>
      </w:r>
    </w:p>
    <w:p w14:paraId="73D18D0D" w14:textId="77777777" w:rsidR="00C85FA8" w:rsidRDefault="00C85FA8" w:rsidP="00282D6A">
      <w:pPr>
        <w:spacing w:after="120"/>
        <w:jc w:val="both"/>
        <w:rPr>
          <w:rFonts w:ascii="Arial" w:hAnsi="Arial" w:cs="Arial"/>
        </w:rPr>
      </w:pPr>
    </w:p>
    <w:p w14:paraId="491D1B97" w14:textId="77777777" w:rsidR="00C85FA8" w:rsidRDefault="00C85FA8" w:rsidP="00282D6A">
      <w:pPr>
        <w:spacing w:after="120"/>
        <w:jc w:val="both"/>
        <w:rPr>
          <w:rFonts w:ascii="Arial" w:hAnsi="Arial" w:cs="Arial"/>
        </w:rPr>
      </w:pPr>
      <w:r>
        <w:rPr>
          <w:rFonts w:ascii="Arial" w:hAnsi="Arial" w:cs="Arial"/>
        </w:rPr>
        <w:lastRenderedPageBreak/>
        <w:t>Dated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7CB85109" w14:textId="77777777" w:rsidR="00C85FA8" w:rsidRDefault="00C85FA8" w:rsidP="00282D6A">
      <w:pPr>
        <w:spacing w:after="120"/>
        <w:jc w:val="both"/>
        <w:rPr>
          <w:rFonts w:ascii="Arial" w:hAnsi="Arial" w:cs="Arial"/>
        </w:rPr>
      </w:pPr>
    </w:p>
    <w:p w14:paraId="4609B6A9" w14:textId="77777777" w:rsidR="00C85FA8" w:rsidRDefault="00C85FA8" w:rsidP="00282D6A">
      <w:pPr>
        <w:pBdr>
          <w:top w:val="single" w:sz="4" w:space="1" w:color="999999"/>
          <w:left w:val="single" w:sz="4" w:space="4" w:color="999999"/>
          <w:bottom w:val="single" w:sz="4" w:space="1" w:color="999999"/>
          <w:right w:val="single" w:sz="4" w:space="4" w:color="999999"/>
        </w:pBdr>
        <w:spacing w:after="120"/>
        <w:ind w:left="1440" w:right="1440"/>
        <w:jc w:val="both"/>
        <w:rPr>
          <w:rFonts w:ascii="Arial" w:hAnsi="Arial" w:cs="Arial"/>
        </w:rPr>
      </w:pPr>
      <w:r>
        <w:rPr>
          <w:rFonts w:ascii="Arial" w:hAnsi="Arial" w:cs="Arial"/>
        </w:rPr>
        <w:t xml:space="preserve">It must be clearly shown whether the Bidder is a Limited Company, Corporation, Partnership, or Single Individual, trading in his own or another name, and also if the person signing is not the actual Bidder, the capacity in which s/he signs or is employed. </w:t>
      </w:r>
    </w:p>
    <w:p w14:paraId="7DB15CEA" w14:textId="77777777" w:rsidR="00C85FA8" w:rsidRDefault="00C85FA8" w:rsidP="00282D6A">
      <w:pPr>
        <w:tabs>
          <w:tab w:val="left" w:pos="2227"/>
        </w:tabs>
        <w:spacing w:after="120"/>
        <w:rPr>
          <w:rFonts w:ascii="Arial" w:hAnsi="Arial" w:cs="Arial"/>
          <w:b/>
        </w:rPr>
      </w:pPr>
      <w:r>
        <w:rPr>
          <w:rFonts w:ascii="Arial" w:hAnsi="Arial" w:cs="Arial"/>
          <w:b/>
        </w:rPr>
        <w:br w:type="page"/>
      </w:r>
      <w:r>
        <w:rPr>
          <w:rFonts w:ascii="Arial" w:hAnsi="Arial" w:cs="Arial"/>
          <w:b/>
        </w:rPr>
        <w:lastRenderedPageBreak/>
        <w:t>SECTION E   BIDDER CHECKLIST</w:t>
      </w:r>
      <w:r>
        <w:rPr>
          <w:rFonts w:ascii="Arial" w:hAnsi="Arial" w:cs="Arial"/>
          <w:b/>
        </w:rPr>
        <w:tab/>
      </w:r>
    </w:p>
    <w:p w14:paraId="18466FF3" w14:textId="77777777" w:rsidR="00C85FA8" w:rsidRDefault="00C85FA8" w:rsidP="00282D6A">
      <w:pPr>
        <w:tabs>
          <w:tab w:val="left" w:pos="2227"/>
        </w:tabs>
        <w:spacing w:after="120"/>
        <w:rPr>
          <w:rFonts w:ascii="Arial" w:hAnsi="Arial" w:cs="Arial"/>
          <w:b/>
        </w:rPr>
      </w:pPr>
    </w:p>
    <w:p w14:paraId="61418954" w14:textId="77777777" w:rsidR="00C85FA8" w:rsidRDefault="00C85FA8" w:rsidP="00282D6A">
      <w:pPr>
        <w:spacing w:after="120"/>
        <w:rPr>
          <w:rFonts w:ascii="Arial" w:hAnsi="Arial" w:cs="Arial"/>
        </w:rPr>
      </w:pPr>
      <w:r>
        <w:rPr>
          <w:rFonts w:ascii="Arial" w:hAnsi="Arial" w:cs="Arial"/>
        </w:rPr>
        <w:t>Bidders should ensure that they have completed the following sections before returning their RFQ responses:</w:t>
      </w:r>
    </w:p>
    <w:p w14:paraId="2A3E435E" w14:textId="77777777" w:rsidR="00C85FA8" w:rsidRDefault="00C85FA8" w:rsidP="00282D6A">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C85FA8" w14:paraId="7BAF8B03" w14:textId="77777777">
        <w:tc>
          <w:tcPr>
            <w:tcW w:w="6345" w:type="dxa"/>
            <w:tcBorders>
              <w:top w:val="single" w:sz="4" w:space="0" w:color="auto"/>
              <w:left w:val="single" w:sz="4" w:space="0" w:color="auto"/>
              <w:bottom w:val="single" w:sz="4" w:space="0" w:color="auto"/>
              <w:right w:val="single" w:sz="4" w:space="0" w:color="auto"/>
            </w:tcBorders>
          </w:tcPr>
          <w:p w14:paraId="31AB3D8C" w14:textId="77777777" w:rsidR="00C85FA8" w:rsidRDefault="00C85FA8" w:rsidP="00282D6A">
            <w:pPr>
              <w:spacing w:after="120"/>
              <w:jc w:val="center"/>
              <w:rPr>
                <w:rFonts w:ascii="Arial" w:hAnsi="Arial" w:cs="Arial"/>
                <w:b/>
                <w:u w:val="single"/>
              </w:rPr>
            </w:pPr>
          </w:p>
          <w:p w14:paraId="1164F9E1" w14:textId="77777777" w:rsidR="00C85FA8" w:rsidRDefault="00C85FA8" w:rsidP="00282D6A">
            <w:pPr>
              <w:spacing w:after="120"/>
              <w:jc w:val="center"/>
              <w:rPr>
                <w:rFonts w:ascii="Arial" w:hAnsi="Arial" w:cs="Arial"/>
                <w:b/>
                <w:u w:val="single"/>
              </w:rPr>
            </w:pPr>
            <w:r>
              <w:rPr>
                <w:rFonts w:ascii="Arial" w:hAnsi="Arial" w:cs="Arial"/>
                <w:b/>
                <w:u w:val="single"/>
              </w:rPr>
              <w:t>SECTION HEADING</w:t>
            </w:r>
          </w:p>
          <w:p w14:paraId="69D2F44B" w14:textId="77777777" w:rsidR="00C85FA8" w:rsidRDefault="00C85FA8" w:rsidP="00282D6A">
            <w:pPr>
              <w:spacing w:after="120"/>
              <w:jc w:val="center"/>
              <w:rPr>
                <w:rFonts w:ascii="Arial" w:hAnsi="Arial" w:cs="Arial"/>
                <w:b/>
                <w:u w:val="single"/>
              </w:rPr>
            </w:pPr>
          </w:p>
        </w:tc>
        <w:tc>
          <w:tcPr>
            <w:tcW w:w="2506" w:type="dxa"/>
            <w:tcBorders>
              <w:top w:val="single" w:sz="4" w:space="0" w:color="auto"/>
              <w:left w:val="single" w:sz="4" w:space="0" w:color="auto"/>
              <w:bottom w:val="single" w:sz="4" w:space="0" w:color="auto"/>
              <w:right w:val="single" w:sz="4" w:space="0" w:color="auto"/>
            </w:tcBorders>
          </w:tcPr>
          <w:p w14:paraId="5CF2CCFE" w14:textId="77777777" w:rsidR="00C85FA8" w:rsidRDefault="00C85FA8" w:rsidP="00282D6A">
            <w:pPr>
              <w:spacing w:after="120"/>
              <w:jc w:val="center"/>
              <w:rPr>
                <w:rFonts w:ascii="Arial" w:hAnsi="Arial" w:cs="Arial"/>
                <w:b/>
                <w:u w:val="single"/>
              </w:rPr>
            </w:pPr>
          </w:p>
          <w:p w14:paraId="69AF0DC1" w14:textId="77777777" w:rsidR="00C85FA8" w:rsidRDefault="00C85FA8" w:rsidP="00282D6A">
            <w:pPr>
              <w:spacing w:after="120"/>
              <w:jc w:val="center"/>
              <w:rPr>
                <w:rFonts w:ascii="Arial" w:hAnsi="Arial" w:cs="Arial"/>
                <w:b/>
                <w:u w:val="single"/>
              </w:rPr>
            </w:pPr>
            <w:r>
              <w:rPr>
                <w:rFonts w:ascii="Arial" w:hAnsi="Arial" w:cs="Arial"/>
                <w:b/>
                <w:u w:val="single"/>
              </w:rPr>
              <w:t>COMPLETED?</w:t>
            </w:r>
          </w:p>
        </w:tc>
      </w:tr>
      <w:tr w:rsidR="00C85FA8" w14:paraId="089CFC34" w14:textId="77777777">
        <w:tc>
          <w:tcPr>
            <w:tcW w:w="6345" w:type="dxa"/>
            <w:tcBorders>
              <w:top w:val="single" w:sz="4" w:space="0" w:color="auto"/>
              <w:left w:val="single" w:sz="4" w:space="0" w:color="auto"/>
              <w:bottom w:val="single" w:sz="4" w:space="0" w:color="auto"/>
              <w:right w:val="single" w:sz="4" w:space="0" w:color="auto"/>
            </w:tcBorders>
          </w:tcPr>
          <w:p w14:paraId="1874F37E" w14:textId="77777777" w:rsidR="00C85FA8" w:rsidRDefault="00C85FA8" w:rsidP="00282D6A">
            <w:pPr>
              <w:spacing w:after="120"/>
              <w:rPr>
                <w:rFonts w:ascii="Arial" w:hAnsi="Arial" w:cs="Arial"/>
                <w:b/>
              </w:rPr>
            </w:pPr>
            <w:r>
              <w:rPr>
                <w:rFonts w:ascii="Arial" w:hAnsi="Arial" w:cs="Arial"/>
                <w:b/>
              </w:rPr>
              <w:t>Section A Commercial Questions</w:t>
            </w:r>
          </w:p>
          <w:p w14:paraId="59ADF6EC"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01E6A6E3"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7784F0B0" w14:textId="77777777">
        <w:tc>
          <w:tcPr>
            <w:tcW w:w="6345" w:type="dxa"/>
            <w:tcBorders>
              <w:top w:val="single" w:sz="4" w:space="0" w:color="auto"/>
              <w:left w:val="single" w:sz="4" w:space="0" w:color="auto"/>
              <w:bottom w:val="single" w:sz="4" w:space="0" w:color="auto"/>
              <w:right w:val="single" w:sz="4" w:space="0" w:color="auto"/>
            </w:tcBorders>
          </w:tcPr>
          <w:p w14:paraId="0984110A" w14:textId="77777777" w:rsidR="00C85FA8" w:rsidRDefault="00C85FA8" w:rsidP="00282D6A">
            <w:pPr>
              <w:spacing w:after="120"/>
              <w:rPr>
                <w:rFonts w:ascii="Arial" w:hAnsi="Arial" w:cs="Arial"/>
                <w:b/>
              </w:rPr>
            </w:pPr>
            <w:r>
              <w:rPr>
                <w:rFonts w:ascii="Arial" w:hAnsi="Arial" w:cs="Arial"/>
                <w:b/>
              </w:rPr>
              <w:t>Section B Method Statement</w:t>
            </w:r>
          </w:p>
          <w:p w14:paraId="2A8E754E"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36370343"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3E4BED60" w14:textId="77777777">
        <w:tc>
          <w:tcPr>
            <w:tcW w:w="6345" w:type="dxa"/>
            <w:tcBorders>
              <w:top w:val="single" w:sz="4" w:space="0" w:color="auto"/>
              <w:left w:val="single" w:sz="4" w:space="0" w:color="auto"/>
              <w:bottom w:val="single" w:sz="4" w:space="0" w:color="auto"/>
              <w:right w:val="single" w:sz="4" w:space="0" w:color="auto"/>
            </w:tcBorders>
          </w:tcPr>
          <w:p w14:paraId="4212777D" w14:textId="77777777" w:rsidR="00C85FA8" w:rsidRDefault="00C85FA8" w:rsidP="00282D6A">
            <w:pPr>
              <w:spacing w:after="120"/>
              <w:rPr>
                <w:rFonts w:ascii="Arial" w:hAnsi="Arial" w:cs="Arial"/>
                <w:b/>
              </w:rPr>
            </w:pPr>
            <w:r>
              <w:rPr>
                <w:rFonts w:ascii="Arial" w:hAnsi="Arial" w:cs="Arial"/>
                <w:b/>
              </w:rPr>
              <w:t>Section C Pricing Schedule</w:t>
            </w:r>
          </w:p>
          <w:p w14:paraId="597ED172"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7135F6DA"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5841C82C" w14:textId="77777777">
        <w:tc>
          <w:tcPr>
            <w:tcW w:w="6345" w:type="dxa"/>
            <w:tcBorders>
              <w:top w:val="single" w:sz="4" w:space="0" w:color="auto"/>
              <w:left w:val="single" w:sz="4" w:space="0" w:color="auto"/>
              <w:bottom w:val="single" w:sz="4" w:space="0" w:color="auto"/>
              <w:right w:val="single" w:sz="4" w:space="0" w:color="auto"/>
            </w:tcBorders>
          </w:tcPr>
          <w:p w14:paraId="01DE502C" w14:textId="77777777" w:rsidR="00C85FA8" w:rsidRDefault="00C85FA8" w:rsidP="00282D6A">
            <w:pPr>
              <w:spacing w:after="120"/>
              <w:rPr>
                <w:rFonts w:ascii="Arial" w:hAnsi="Arial" w:cs="Arial"/>
                <w:b/>
              </w:rPr>
            </w:pPr>
            <w:r>
              <w:rPr>
                <w:rFonts w:ascii="Arial" w:hAnsi="Arial" w:cs="Arial"/>
                <w:b/>
              </w:rPr>
              <w:t xml:space="preserve">Section D </w:t>
            </w:r>
            <w:r w:rsidR="003B6A4B">
              <w:rPr>
                <w:rFonts w:ascii="Arial" w:hAnsi="Arial" w:cs="Arial"/>
                <w:b/>
              </w:rPr>
              <w:t>Form of Quotation</w:t>
            </w:r>
          </w:p>
          <w:p w14:paraId="48B668B9"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18DC58A7" w14:textId="77777777" w:rsidR="00C85FA8" w:rsidRDefault="00C85FA8" w:rsidP="00282D6A">
            <w:pPr>
              <w:spacing w:after="120"/>
              <w:jc w:val="center"/>
              <w:rPr>
                <w:rFonts w:ascii="Arial" w:hAnsi="Arial" w:cs="Arial"/>
              </w:rPr>
            </w:pPr>
            <w:r>
              <w:rPr>
                <w:rFonts w:ascii="Arial" w:hAnsi="Arial" w:cs="Arial"/>
              </w:rPr>
              <w:sym w:font="Wingdings" w:char="F06F"/>
            </w:r>
          </w:p>
        </w:tc>
      </w:tr>
    </w:tbl>
    <w:p w14:paraId="6EA92117" w14:textId="77777777" w:rsidR="00C85FA8" w:rsidRDefault="00C85FA8" w:rsidP="00282D6A">
      <w:pPr>
        <w:spacing w:after="120"/>
        <w:rPr>
          <w:rFonts w:ascii="Arial" w:hAnsi="Arial" w:cs="Arial"/>
          <w:b/>
        </w:rPr>
      </w:pPr>
    </w:p>
    <w:p w14:paraId="696758C7" w14:textId="77777777" w:rsidR="00C85FA8" w:rsidRDefault="00C85FA8" w:rsidP="00282D6A">
      <w:pPr>
        <w:spacing w:after="120"/>
        <w:jc w:val="both"/>
        <w:rPr>
          <w:rFonts w:ascii="Arial" w:hAnsi="Arial" w:cs="Arial"/>
        </w:rPr>
      </w:pPr>
      <w:r>
        <w:rPr>
          <w:rFonts w:ascii="Arial" w:hAnsi="Arial" w:cs="Arial"/>
        </w:rPr>
        <w:t>It is important that all sections are completed as failure to do so may result in your RFQ response not being considered.</w:t>
      </w:r>
    </w:p>
    <w:p w14:paraId="3CC5BA03" w14:textId="77777777" w:rsidR="005676BF" w:rsidRPr="00F2387B" w:rsidRDefault="005676BF" w:rsidP="00282D6A">
      <w:pPr>
        <w:spacing w:after="120"/>
        <w:rPr>
          <w:rFonts w:ascii="Arial" w:hAnsi="Arial" w:cs="Arial"/>
          <w:lang w:val="en-US" w:eastAsia="en-GB"/>
        </w:rPr>
      </w:pPr>
      <w:r w:rsidRPr="00F2387B">
        <w:rPr>
          <w:rFonts w:ascii="Arial" w:hAnsi="Arial" w:cs="Arial"/>
          <w:lang w:val="en-US" w:eastAsia="en-GB"/>
        </w:rPr>
        <w:t xml:space="preserve">All correspondence relating to this request for proposals should be directed to: </w:t>
      </w:r>
    </w:p>
    <w:p w14:paraId="087DD844" w14:textId="75CBF911" w:rsidR="006E73DB" w:rsidRPr="00483ACD" w:rsidRDefault="001832FC" w:rsidP="00282D6A">
      <w:pPr>
        <w:tabs>
          <w:tab w:val="left" w:pos="2227"/>
        </w:tabs>
        <w:spacing w:after="120"/>
        <w:rPr>
          <w:rFonts w:ascii="Arial" w:hAnsi="Arial" w:cs="Arial"/>
          <w:bCs/>
          <w:color w:val="0000FF"/>
          <w:u w:val="single"/>
        </w:rPr>
      </w:pPr>
      <w:r>
        <w:rPr>
          <w:rFonts w:ascii="Arial" w:hAnsi="Arial" w:cs="Arial"/>
          <w:lang w:val="en-US" w:eastAsia="en-GB"/>
        </w:rPr>
        <w:t>Tracy James</w:t>
      </w:r>
      <w:r w:rsidR="0020398E">
        <w:rPr>
          <w:rFonts w:ascii="Arial" w:hAnsi="Arial" w:cs="Arial"/>
          <w:lang w:val="en-US" w:eastAsia="en-GB"/>
        </w:rPr>
        <w:t xml:space="preserve"> and</w:t>
      </w:r>
      <w:r w:rsidR="002B3E8F">
        <w:rPr>
          <w:rFonts w:ascii="Arial" w:hAnsi="Arial" w:cs="Arial"/>
          <w:lang w:val="en-US" w:eastAsia="en-GB"/>
        </w:rPr>
        <w:t xml:space="preserve"> </w:t>
      </w:r>
      <w:r w:rsidR="0020398E">
        <w:rPr>
          <w:rFonts w:ascii="Arial" w:hAnsi="Arial" w:cs="Arial"/>
        </w:rPr>
        <w:t xml:space="preserve">Helen Brind </w:t>
      </w:r>
      <w:r w:rsidR="00B5365C" w:rsidRPr="00B5365C">
        <w:rPr>
          <w:rFonts w:ascii="Arial" w:hAnsi="Arial" w:cs="Arial"/>
          <w:lang w:val="en-US" w:eastAsia="en-GB"/>
        </w:rPr>
        <w:t xml:space="preserve">in writing </w:t>
      </w:r>
      <w:r w:rsidR="009A6772">
        <w:rPr>
          <w:rFonts w:ascii="Arial" w:hAnsi="Arial" w:cs="Arial"/>
          <w:lang w:val="en-US" w:eastAsia="en-GB"/>
        </w:rPr>
        <w:t xml:space="preserve">by email </w:t>
      </w:r>
      <w:r w:rsidR="009A6772">
        <w:rPr>
          <w:rFonts w:ascii="Arial" w:hAnsi="Arial" w:cs="Arial"/>
          <w:bCs/>
        </w:rPr>
        <w:t xml:space="preserve">to </w:t>
      </w:r>
      <w:hyperlink r:id="rId18" w:history="1">
        <w:r w:rsidR="0020398E" w:rsidRPr="009C685E">
          <w:rPr>
            <w:rStyle w:val="Hyperlink"/>
            <w:rFonts w:ascii="Arial" w:hAnsi="Arial" w:cs="Arial"/>
            <w:bCs/>
          </w:rPr>
          <w:t>tracy.james</w:t>
        </w:r>
        <w:r w:rsidR="0020398E" w:rsidRPr="009C685E">
          <w:rPr>
            <w:rStyle w:val="Hyperlink"/>
            <w:rFonts w:ascii="Arial" w:hAnsi="Arial" w:cs="Arial"/>
          </w:rPr>
          <w:t>@oxfordshirelep.com</w:t>
        </w:r>
      </w:hyperlink>
      <w:r w:rsidR="0020398E">
        <w:rPr>
          <w:rFonts w:ascii="Arial" w:hAnsi="Arial" w:cs="Arial"/>
        </w:rPr>
        <w:t xml:space="preserve"> and </w:t>
      </w:r>
      <w:hyperlink r:id="rId19" w:history="1">
        <w:r w:rsidR="0020398E" w:rsidRPr="009C685E">
          <w:rPr>
            <w:rStyle w:val="Hyperlink"/>
            <w:rFonts w:ascii="Arial" w:hAnsi="Arial" w:cs="Arial"/>
          </w:rPr>
          <w:t>helen.brind@oxfordshirelep.com</w:t>
        </w:r>
      </w:hyperlink>
      <w:r>
        <w:rPr>
          <w:rFonts w:ascii="Arial" w:hAnsi="Arial" w:cs="Arial"/>
        </w:rPr>
        <w:t>.</w:t>
      </w:r>
      <w:r w:rsidR="0020398E">
        <w:rPr>
          <w:rFonts w:ascii="Arial" w:hAnsi="Arial" w:cs="Arial"/>
        </w:rPr>
        <w:t xml:space="preserve"> </w:t>
      </w:r>
      <w:r>
        <w:rPr>
          <w:rFonts w:ascii="Arial" w:hAnsi="Arial" w:cs="Arial"/>
        </w:rPr>
        <w:t xml:space="preserve"> </w:t>
      </w:r>
      <w:r w:rsidR="005676BF" w:rsidRPr="00B5365C">
        <w:rPr>
          <w:rFonts w:ascii="Arial" w:hAnsi="Arial" w:cs="Arial"/>
        </w:rPr>
        <w:t xml:space="preserve">Any questions raised </w:t>
      </w:r>
      <w:r w:rsidR="00B5365C" w:rsidRPr="00B5365C">
        <w:rPr>
          <w:rFonts w:ascii="Arial" w:hAnsi="Arial" w:cs="Arial"/>
        </w:rPr>
        <w:t>by bidders</w:t>
      </w:r>
      <w:r w:rsidR="005676BF" w:rsidRPr="00B5365C">
        <w:rPr>
          <w:rFonts w:ascii="Arial" w:hAnsi="Arial" w:cs="Arial"/>
        </w:rPr>
        <w:t xml:space="preserve"> will be </w:t>
      </w:r>
      <w:r w:rsidR="009A6772">
        <w:rPr>
          <w:rFonts w:ascii="Arial" w:hAnsi="Arial" w:cs="Arial"/>
        </w:rPr>
        <w:t>published on the OxLEP website so all potential respondents can view them</w:t>
      </w:r>
      <w:r w:rsidR="005676BF" w:rsidRPr="00B5365C">
        <w:rPr>
          <w:rFonts w:ascii="Arial" w:hAnsi="Arial" w:cs="Arial"/>
        </w:rPr>
        <w:t>.</w:t>
      </w:r>
      <w:r w:rsidR="005676BF" w:rsidRPr="00F2387B">
        <w:rPr>
          <w:rFonts w:ascii="Arial" w:hAnsi="Arial" w:cs="Arial"/>
        </w:rPr>
        <w:t xml:space="preserve">  </w:t>
      </w:r>
    </w:p>
    <w:sectPr w:rsidR="006E73DB" w:rsidRPr="00483ACD">
      <w:headerReference w:type="default" r:id="rId20"/>
      <w:footerReference w:type="even" r:id="rId21"/>
      <w:footerReference w:type="default" r:id="rId22"/>
      <w:headerReference w:type="first" r:id="rId23"/>
      <w:footerReference w:type="first" r:id="rId24"/>
      <w:pgSz w:w="11906" w:h="16838"/>
      <w:pgMar w:top="1440"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E4CE4" w14:textId="77777777" w:rsidR="00A53968" w:rsidRDefault="00A53968">
      <w:r>
        <w:separator/>
      </w:r>
    </w:p>
  </w:endnote>
  <w:endnote w:type="continuationSeparator" w:id="0">
    <w:p w14:paraId="3E8D538A" w14:textId="77777777" w:rsidR="00A53968" w:rsidRDefault="00A5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Clogo">
    <w:altName w:val="Cambria"/>
    <w:charset w:val="00"/>
    <w:family w:val="auto"/>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oto Symbo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44BCD" w14:textId="77777777" w:rsidR="0020398E" w:rsidRDefault="002039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5CB42A" w14:textId="77777777" w:rsidR="0020398E" w:rsidRDefault="0020398E">
    <w:pPr>
      <w:pStyle w:val="Footer"/>
    </w:pPr>
  </w:p>
  <w:p w14:paraId="02788E0C" w14:textId="77777777" w:rsidR="0020398E" w:rsidRDefault="002039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F349" w14:textId="77777777" w:rsidR="0020398E" w:rsidRPr="007350C6" w:rsidRDefault="0020398E">
    <w:pPr>
      <w:pStyle w:val="Footer"/>
      <w:framePr w:wrap="around" w:vAnchor="text" w:hAnchor="margin" w:xAlign="center" w:y="1"/>
      <w:rPr>
        <w:rStyle w:val="PageNumber"/>
        <w:rFonts w:ascii="Arial" w:hAnsi="Arial" w:cs="Arial"/>
      </w:rPr>
    </w:pPr>
    <w:r w:rsidRPr="007350C6">
      <w:rPr>
        <w:rStyle w:val="PageNumber"/>
        <w:rFonts w:ascii="Arial" w:hAnsi="Arial" w:cs="Arial"/>
      </w:rPr>
      <w:fldChar w:fldCharType="begin"/>
    </w:r>
    <w:r w:rsidRPr="007350C6">
      <w:rPr>
        <w:rStyle w:val="PageNumber"/>
        <w:rFonts w:ascii="Arial" w:hAnsi="Arial" w:cs="Arial"/>
      </w:rPr>
      <w:instrText xml:space="preserve">PAGE  </w:instrText>
    </w:r>
    <w:r w:rsidRPr="007350C6">
      <w:rPr>
        <w:rStyle w:val="PageNumber"/>
        <w:rFonts w:ascii="Arial" w:hAnsi="Arial" w:cs="Arial"/>
      </w:rPr>
      <w:fldChar w:fldCharType="separate"/>
    </w:r>
    <w:r>
      <w:rPr>
        <w:rStyle w:val="PageNumber"/>
        <w:rFonts w:ascii="Arial" w:hAnsi="Arial" w:cs="Arial"/>
        <w:noProof/>
      </w:rPr>
      <w:t>9</w:t>
    </w:r>
    <w:r w:rsidRPr="007350C6">
      <w:rPr>
        <w:rStyle w:val="PageNumber"/>
        <w:rFonts w:ascii="Arial" w:hAnsi="Arial" w:cs="Arial"/>
      </w:rPr>
      <w:fldChar w:fldCharType="end"/>
    </w:r>
  </w:p>
  <w:p w14:paraId="12EB357A" w14:textId="77777777" w:rsidR="0020398E" w:rsidRDefault="0020398E">
    <w:pPr>
      <w:pStyle w:val="Footer"/>
      <w:rPr>
        <w:sz w:val="20"/>
      </w:rPr>
    </w:pPr>
  </w:p>
  <w:p w14:paraId="646F49D5" w14:textId="77777777" w:rsidR="0020398E" w:rsidRDefault="0020398E">
    <w:pPr>
      <w:pStyle w:val="Footer"/>
      <w:rPr>
        <w:sz w:val="20"/>
      </w:rPr>
    </w:pPr>
  </w:p>
  <w:p w14:paraId="1C705948" w14:textId="77777777" w:rsidR="0020398E" w:rsidRDefault="0020398E">
    <w:pPr>
      <w:pStyle w:val="Footer"/>
      <w:rPr>
        <w:rFonts w:ascii="SCClogo" w:hAnsi="SCClogo"/>
        <w:sz w:val="52"/>
      </w:rPr>
    </w:pPr>
    <w:r>
      <w:tab/>
    </w:r>
    <w:r>
      <w:tab/>
    </w:r>
  </w:p>
  <w:p w14:paraId="1D1DDE06" w14:textId="77777777" w:rsidR="0020398E" w:rsidRDefault="0020398E">
    <w:pPr>
      <w:pStyle w:val="Footer"/>
      <w:rPr>
        <w:rFonts w:ascii="SCClogo" w:hAnsi="SCClogo"/>
        <w:sz w:val="20"/>
      </w:rPr>
    </w:pPr>
  </w:p>
  <w:p w14:paraId="1DDB4EDE" w14:textId="77777777" w:rsidR="0020398E" w:rsidRDefault="0020398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AB23A" w14:textId="77777777" w:rsidR="0020398E" w:rsidRDefault="0020398E">
    <w:pPr>
      <w:pStyle w:val="Footer"/>
      <w:rPr>
        <w:sz w:val="20"/>
      </w:rPr>
    </w:pPr>
  </w:p>
  <w:p w14:paraId="5B141DC1" w14:textId="77777777" w:rsidR="0020398E" w:rsidRDefault="0020398E">
    <w:pPr>
      <w:pStyle w:val="Footer"/>
      <w:rPr>
        <w:sz w:val="20"/>
      </w:rPr>
    </w:pPr>
  </w:p>
  <w:p w14:paraId="2DC66848" w14:textId="77777777" w:rsidR="0020398E" w:rsidRDefault="0020398E">
    <w:pPr>
      <w:pStyle w:val="Footer"/>
      <w:rPr>
        <w:rFonts w:ascii="SCClogo" w:hAnsi="SCClogo"/>
        <w:sz w:val="48"/>
      </w:rPr>
    </w:pPr>
    <w:r>
      <w:rPr>
        <w:rFonts w:ascii="SCClogo" w:hAnsi="SCClogo"/>
      </w:rPr>
      <w:tab/>
    </w:r>
    <w:r>
      <w:rPr>
        <w:rFonts w:ascii="SCClogo" w:hAnsi="SCClog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E3542" w14:textId="77777777" w:rsidR="00A53968" w:rsidRDefault="00A53968">
      <w:r>
        <w:separator/>
      </w:r>
    </w:p>
  </w:footnote>
  <w:footnote w:type="continuationSeparator" w:id="0">
    <w:p w14:paraId="00B7D966" w14:textId="77777777" w:rsidR="00A53968" w:rsidRDefault="00A53968">
      <w:r>
        <w:continuationSeparator/>
      </w:r>
    </w:p>
  </w:footnote>
  <w:footnote w:id="1">
    <w:p w14:paraId="78A08420" w14:textId="77777777" w:rsidR="0020398E" w:rsidRPr="001C2F65" w:rsidRDefault="0020398E" w:rsidP="00505957">
      <w:pPr>
        <w:pStyle w:val="FootnoteText"/>
        <w:jc w:val="both"/>
        <w:rPr>
          <w:sz w:val="18"/>
          <w:szCs w:val="18"/>
        </w:rPr>
      </w:pPr>
      <w:r>
        <w:rPr>
          <w:rStyle w:val="FootnoteReference"/>
        </w:rPr>
        <w:footnoteRef/>
      </w:r>
      <w:r>
        <w:t xml:space="preserve"> </w:t>
      </w:r>
      <w:r w:rsidRPr="001C2F65">
        <w:rPr>
          <w:sz w:val="18"/>
          <w:szCs w:val="18"/>
        </w:rPr>
        <w:t>ONS International Comparisons of Productivity, Final Estimates 2016; pre-crisis taken to be ‘2007’ Note: recent OECD analysis suggests the productivity gap with the UK and other G7 members may be moderately overstated, but still large relative to France, Germany and the USA.</w:t>
      </w:r>
    </w:p>
  </w:footnote>
  <w:footnote w:id="2">
    <w:p w14:paraId="40F9C080" w14:textId="77777777" w:rsidR="0020398E" w:rsidRPr="001C2F65" w:rsidRDefault="0020398E" w:rsidP="00505957">
      <w:pPr>
        <w:pStyle w:val="FootnoteText"/>
        <w:jc w:val="both"/>
        <w:rPr>
          <w:sz w:val="18"/>
          <w:szCs w:val="18"/>
        </w:rPr>
      </w:pPr>
      <w:r w:rsidRPr="2B549C6E">
        <w:rPr>
          <w:rStyle w:val="FootnoteReference"/>
        </w:rPr>
        <w:footnoteRef/>
      </w:r>
      <w:r>
        <w:t xml:space="preserve"> </w:t>
      </w:r>
      <w:r w:rsidRPr="001C2F65">
        <w:rPr>
          <w:sz w:val="18"/>
          <w:szCs w:val="18"/>
        </w:rPr>
        <w:t>9 International Experience in Leveraging Business Development Services for SME Productivity Growth: Implications for UK Policy – Summary of an Expert Workshop and Background Papers. OECD. September 2018 www.oecd.org/cfe/leed/UK-BDS-Synthesis-Report-Final.pdf</w:t>
      </w:r>
    </w:p>
  </w:footnote>
  <w:footnote w:id="3">
    <w:p w14:paraId="485AD886" w14:textId="77777777" w:rsidR="0020398E" w:rsidRDefault="0020398E" w:rsidP="00505957">
      <w:pPr>
        <w:pStyle w:val="FootnoteText"/>
        <w:jc w:val="both"/>
      </w:pPr>
      <w:r w:rsidRPr="2B549C6E">
        <w:rPr>
          <w:rStyle w:val="FootnoteReference"/>
        </w:rPr>
        <w:footnoteRef/>
      </w:r>
      <w:r>
        <w:t xml:space="preserve"> </w:t>
      </w:r>
      <w:r w:rsidRPr="001C2F65">
        <w:rPr>
          <w:sz w:val="18"/>
          <w:szCs w:val="18"/>
        </w:rPr>
        <w:t xml:space="preserve">43 Van </w:t>
      </w:r>
      <w:r w:rsidRPr="001C2F65">
        <w:rPr>
          <w:sz w:val="18"/>
          <w:szCs w:val="18"/>
        </w:rPr>
        <w:t>Cauwenberge et al (2013), An evaluation of public spending: the effectiveness of a government-supported networking program in Flanders.</w:t>
      </w:r>
    </w:p>
  </w:footnote>
  <w:footnote w:id="4">
    <w:p w14:paraId="60316757" w14:textId="77777777" w:rsidR="0020398E" w:rsidRDefault="0020398E" w:rsidP="00505957">
      <w:pPr>
        <w:pStyle w:val="FootnoteText"/>
      </w:pPr>
      <w:r w:rsidRPr="2B549C6E">
        <w:rPr>
          <w:rStyle w:val="FootnoteReference"/>
        </w:rPr>
        <w:footnoteRef/>
      </w:r>
      <w:r>
        <w:t xml:space="preserve"> </w:t>
      </w:r>
      <w:r w:rsidRPr="001C2F65">
        <w:rPr>
          <w:sz w:val="18"/>
          <w:szCs w:val="18"/>
        </w:rPr>
        <w:t>Schoonjans et al (2013), Knowledge networking and growth in service firms</w:t>
      </w:r>
    </w:p>
  </w:footnote>
  <w:footnote w:id="5">
    <w:p w14:paraId="6EAE942B" w14:textId="77777777" w:rsidR="0020398E" w:rsidRPr="00C9357E" w:rsidRDefault="0020398E" w:rsidP="00FA1909">
      <w:pPr>
        <w:rPr>
          <w:rFonts w:ascii="Arial" w:hAnsi="Arial" w:cs="Arial"/>
        </w:rPr>
      </w:pPr>
      <w:r w:rsidRPr="00C9357E">
        <w:rPr>
          <w:rStyle w:val="FootnoteReference"/>
          <w:rFonts w:ascii="Arial" w:hAnsi="Arial" w:cs="Arial"/>
        </w:rPr>
        <w:footnoteRef/>
      </w:r>
      <w:r w:rsidRPr="00C9357E">
        <w:rPr>
          <w:rFonts w:ascii="Arial" w:hAnsi="Arial" w:cs="Arial"/>
          <w:sz w:val="20"/>
        </w:rPr>
        <w:t xml:space="preserve"> </w:t>
      </w:r>
      <w:r w:rsidRPr="00C9357E">
        <w:rPr>
          <w:rFonts w:ascii="Arial" w:hAnsi="Arial" w:cs="Arial"/>
          <w:sz w:val="18"/>
        </w:rPr>
        <w:t xml:space="preserve">See EU definition of SME: </w:t>
      </w:r>
      <w:hyperlink r:id="rId1" w:history="1">
        <w:r w:rsidRPr="00C9357E">
          <w:rPr>
            <w:rStyle w:val="Hyperlink"/>
            <w:rFonts w:ascii="Arial" w:hAnsi="Arial" w:cs="Arial"/>
            <w:sz w:val="18"/>
          </w:rPr>
          <w:t>http://ec.europa.eu/enterprise/policies/sme/facts-figures-analysis/sme-definition/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7D5B" w14:textId="08297D29" w:rsidR="0020398E" w:rsidRPr="00445352" w:rsidRDefault="0020398E" w:rsidP="00445352">
    <w:pPr>
      <w:pStyle w:val="Footer"/>
      <w:jc w:val="right"/>
      <w:rPr>
        <w:rFonts w:ascii="Arial" w:hAnsi="Arial" w:cs="Arial"/>
        <w:sz w:val="20"/>
        <w:szCs w:val="20"/>
        <w:lang w:val="en-GB"/>
      </w:rPr>
    </w:pPr>
    <w:r w:rsidRPr="00864E1A">
      <w:rPr>
        <w:rFonts w:ascii="Arial" w:hAnsi="Arial" w:cs="Arial"/>
        <w:sz w:val="20"/>
        <w:szCs w:val="20"/>
      </w:rPr>
      <w:t>R</w:t>
    </w:r>
    <w:r>
      <w:rPr>
        <w:rFonts w:ascii="Arial" w:hAnsi="Arial" w:cs="Arial"/>
        <w:sz w:val="20"/>
        <w:szCs w:val="20"/>
      </w:rPr>
      <w:t xml:space="preserve">equest for </w:t>
    </w:r>
    <w:r w:rsidRPr="00273136">
      <w:rPr>
        <w:rFonts w:ascii="Arial" w:hAnsi="Arial" w:cs="Arial"/>
        <w:sz w:val="20"/>
        <w:szCs w:val="20"/>
        <w:lang w:val="en-GB"/>
      </w:rPr>
      <w:t>Quotation</w:t>
    </w:r>
    <w:r>
      <w:rPr>
        <w:rFonts w:ascii="Arial" w:hAnsi="Arial" w:cs="Arial"/>
        <w:sz w:val="20"/>
        <w:szCs w:val="20"/>
        <w:lang w:val="en-GB"/>
      </w:rPr>
      <w:t>: Peer to Peer Networking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68795" w14:textId="77777777" w:rsidR="0020398E" w:rsidRDefault="0020398E">
    <w:pPr>
      <w:pStyle w:val="Header"/>
      <w:rPr>
        <w:rFonts w:ascii="SCClogo" w:hAnsi="SCClogo"/>
      </w:rPr>
    </w:pPr>
    <w:r>
      <w:rPr>
        <w:rFonts w:ascii="SCClogo" w:hAnsi="SCClogo"/>
      </w:rPr>
      <w:tab/>
    </w:r>
    <w:r>
      <w:rPr>
        <w:rFonts w:ascii="SCClogo" w:hAnsi="SCClogo"/>
      </w:rPr>
      <w:tab/>
    </w:r>
    <w:r>
      <w:rPr>
        <w:rFonts w:ascii="SCClogo" w:hAnsi="SCClog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516"/>
    <w:multiLevelType w:val="hybridMultilevel"/>
    <w:tmpl w:val="9880D54A"/>
    <w:lvl w:ilvl="0" w:tplc="23C8FA2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35842"/>
    <w:multiLevelType w:val="hybridMultilevel"/>
    <w:tmpl w:val="24D8E3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52098"/>
    <w:multiLevelType w:val="hybridMultilevel"/>
    <w:tmpl w:val="1C6E10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478FE"/>
    <w:multiLevelType w:val="hybridMultilevel"/>
    <w:tmpl w:val="E932E3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E04A7C"/>
    <w:multiLevelType w:val="hybridMultilevel"/>
    <w:tmpl w:val="8634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C43A1"/>
    <w:multiLevelType w:val="hybridMultilevel"/>
    <w:tmpl w:val="A43C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21486"/>
    <w:multiLevelType w:val="hybridMultilevel"/>
    <w:tmpl w:val="1DBE54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30413C"/>
    <w:multiLevelType w:val="hybridMultilevel"/>
    <w:tmpl w:val="B702555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 w15:restartNumberingAfterBreak="0">
    <w:nsid w:val="17443E68"/>
    <w:multiLevelType w:val="hybridMultilevel"/>
    <w:tmpl w:val="A14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804001"/>
    <w:multiLevelType w:val="hybridMultilevel"/>
    <w:tmpl w:val="44388EE4"/>
    <w:lvl w:ilvl="0" w:tplc="71EAC2DE">
      <w:start w:val="1"/>
      <w:numFmt w:val="bullet"/>
      <w:lvlText w:val=""/>
      <w:lvlJc w:val="left"/>
      <w:pPr>
        <w:tabs>
          <w:tab w:val="num" w:pos="720"/>
        </w:tabs>
        <w:ind w:left="720" w:hanging="360"/>
      </w:pPr>
      <w:rPr>
        <w:rFonts w:ascii="Symbol" w:hAnsi="Symbol" w:hint="default"/>
        <w:sz w:val="20"/>
      </w:rPr>
    </w:lvl>
    <w:lvl w:ilvl="1" w:tplc="633EC972">
      <w:start w:val="2"/>
      <w:numFmt w:val="bullet"/>
      <w:lvlText w:val="o"/>
      <w:lvlJc w:val="left"/>
      <w:pPr>
        <w:tabs>
          <w:tab w:val="num" w:pos="1440"/>
        </w:tabs>
        <w:ind w:left="1440" w:hanging="360"/>
      </w:pPr>
      <w:rPr>
        <w:rFonts w:ascii="Courier New" w:hAnsi="Courier New" w:hint="default"/>
        <w:sz w:val="20"/>
      </w:rPr>
    </w:lvl>
    <w:lvl w:ilvl="2" w:tplc="C5260052" w:tentative="1">
      <w:start w:val="1"/>
      <w:numFmt w:val="bullet"/>
      <w:lvlText w:val=""/>
      <w:lvlJc w:val="left"/>
      <w:pPr>
        <w:tabs>
          <w:tab w:val="num" w:pos="2160"/>
        </w:tabs>
        <w:ind w:left="2160" w:hanging="360"/>
      </w:pPr>
      <w:rPr>
        <w:rFonts w:ascii="Symbol" w:hAnsi="Symbol" w:hint="default"/>
        <w:sz w:val="20"/>
      </w:rPr>
    </w:lvl>
    <w:lvl w:ilvl="3" w:tplc="A112B74E" w:tentative="1">
      <w:start w:val="1"/>
      <w:numFmt w:val="bullet"/>
      <w:lvlText w:val=""/>
      <w:lvlJc w:val="left"/>
      <w:pPr>
        <w:tabs>
          <w:tab w:val="num" w:pos="2880"/>
        </w:tabs>
        <w:ind w:left="2880" w:hanging="360"/>
      </w:pPr>
      <w:rPr>
        <w:rFonts w:ascii="Symbol" w:hAnsi="Symbol" w:hint="default"/>
        <w:sz w:val="20"/>
      </w:rPr>
    </w:lvl>
    <w:lvl w:ilvl="4" w:tplc="D27C5BE0" w:tentative="1">
      <w:start w:val="1"/>
      <w:numFmt w:val="bullet"/>
      <w:lvlText w:val=""/>
      <w:lvlJc w:val="left"/>
      <w:pPr>
        <w:tabs>
          <w:tab w:val="num" w:pos="3600"/>
        </w:tabs>
        <w:ind w:left="3600" w:hanging="360"/>
      </w:pPr>
      <w:rPr>
        <w:rFonts w:ascii="Symbol" w:hAnsi="Symbol" w:hint="default"/>
        <w:sz w:val="20"/>
      </w:rPr>
    </w:lvl>
    <w:lvl w:ilvl="5" w:tplc="0602D5E0" w:tentative="1">
      <w:start w:val="1"/>
      <w:numFmt w:val="bullet"/>
      <w:lvlText w:val=""/>
      <w:lvlJc w:val="left"/>
      <w:pPr>
        <w:tabs>
          <w:tab w:val="num" w:pos="4320"/>
        </w:tabs>
        <w:ind w:left="4320" w:hanging="360"/>
      </w:pPr>
      <w:rPr>
        <w:rFonts w:ascii="Symbol" w:hAnsi="Symbol" w:hint="default"/>
        <w:sz w:val="20"/>
      </w:rPr>
    </w:lvl>
    <w:lvl w:ilvl="6" w:tplc="8E0A87D4" w:tentative="1">
      <w:start w:val="1"/>
      <w:numFmt w:val="bullet"/>
      <w:lvlText w:val=""/>
      <w:lvlJc w:val="left"/>
      <w:pPr>
        <w:tabs>
          <w:tab w:val="num" w:pos="5040"/>
        </w:tabs>
        <w:ind w:left="5040" w:hanging="360"/>
      </w:pPr>
      <w:rPr>
        <w:rFonts w:ascii="Symbol" w:hAnsi="Symbol" w:hint="default"/>
        <w:sz w:val="20"/>
      </w:rPr>
    </w:lvl>
    <w:lvl w:ilvl="7" w:tplc="38E29B5E" w:tentative="1">
      <w:start w:val="1"/>
      <w:numFmt w:val="bullet"/>
      <w:lvlText w:val=""/>
      <w:lvlJc w:val="left"/>
      <w:pPr>
        <w:tabs>
          <w:tab w:val="num" w:pos="5760"/>
        </w:tabs>
        <w:ind w:left="5760" w:hanging="360"/>
      </w:pPr>
      <w:rPr>
        <w:rFonts w:ascii="Symbol" w:hAnsi="Symbol" w:hint="default"/>
        <w:sz w:val="20"/>
      </w:rPr>
    </w:lvl>
    <w:lvl w:ilvl="8" w:tplc="F42E0DB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953AA7"/>
    <w:multiLevelType w:val="multilevel"/>
    <w:tmpl w:val="D4345E1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1" w15:restartNumberingAfterBreak="0">
    <w:nsid w:val="1FDB3A1F"/>
    <w:multiLevelType w:val="hybridMultilevel"/>
    <w:tmpl w:val="D94823E2"/>
    <w:lvl w:ilvl="0" w:tplc="08090005">
      <w:start w:val="1"/>
      <w:numFmt w:val="bullet"/>
      <w:lvlText w:val=""/>
      <w:lvlJc w:val="left"/>
      <w:pPr>
        <w:ind w:left="720" w:hanging="360"/>
      </w:pPr>
      <w:rPr>
        <w:rFonts w:ascii="Wingdings" w:hAnsi="Wingdings" w:hint="default"/>
      </w:rPr>
    </w:lvl>
    <w:lvl w:ilvl="1" w:tplc="2FFACF08">
      <w:start w:val="1"/>
      <w:numFmt w:val="bullet"/>
      <w:lvlText w:val="o"/>
      <w:lvlJc w:val="left"/>
      <w:pPr>
        <w:ind w:left="1440" w:hanging="360"/>
      </w:pPr>
      <w:rPr>
        <w:rFonts w:ascii="Courier New" w:hAnsi="Courier New" w:hint="default"/>
      </w:rPr>
    </w:lvl>
    <w:lvl w:ilvl="2" w:tplc="0BA0746C">
      <w:start w:val="1"/>
      <w:numFmt w:val="bullet"/>
      <w:lvlText w:val=""/>
      <w:lvlJc w:val="left"/>
      <w:pPr>
        <w:ind w:left="2160" w:hanging="360"/>
      </w:pPr>
      <w:rPr>
        <w:rFonts w:ascii="Wingdings" w:hAnsi="Wingdings" w:hint="default"/>
      </w:rPr>
    </w:lvl>
    <w:lvl w:ilvl="3" w:tplc="C3BA28CC">
      <w:start w:val="1"/>
      <w:numFmt w:val="bullet"/>
      <w:lvlText w:val=""/>
      <w:lvlJc w:val="left"/>
      <w:pPr>
        <w:ind w:left="2880" w:hanging="360"/>
      </w:pPr>
      <w:rPr>
        <w:rFonts w:ascii="Symbol" w:hAnsi="Symbol" w:hint="default"/>
      </w:rPr>
    </w:lvl>
    <w:lvl w:ilvl="4" w:tplc="96E2E980">
      <w:start w:val="1"/>
      <w:numFmt w:val="bullet"/>
      <w:lvlText w:val="o"/>
      <w:lvlJc w:val="left"/>
      <w:pPr>
        <w:ind w:left="3600" w:hanging="360"/>
      </w:pPr>
      <w:rPr>
        <w:rFonts w:ascii="Courier New" w:hAnsi="Courier New" w:hint="default"/>
      </w:rPr>
    </w:lvl>
    <w:lvl w:ilvl="5" w:tplc="93549C8E">
      <w:start w:val="1"/>
      <w:numFmt w:val="bullet"/>
      <w:lvlText w:val=""/>
      <w:lvlJc w:val="left"/>
      <w:pPr>
        <w:ind w:left="4320" w:hanging="360"/>
      </w:pPr>
      <w:rPr>
        <w:rFonts w:ascii="Wingdings" w:hAnsi="Wingdings" w:hint="default"/>
      </w:rPr>
    </w:lvl>
    <w:lvl w:ilvl="6" w:tplc="711CD056">
      <w:start w:val="1"/>
      <w:numFmt w:val="bullet"/>
      <w:lvlText w:val=""/>
      <w:lvlJc w:val="left"/>
      <w:pPr>
        <w:ind w:left="5040" w:hanging="360"/>
      </w:pPr>
      <w:rPr>
        <w:rFonts w:ascii="Symbol" w:hAnsi="Symbol" w:hint="default"/>
      </w:rPr>
    </w:lvl>
    <w:lvl w:ilvl="7" w:tplc="EDA0B2BC">
      <w:start w:val="1"/>
      <w:numFmt w:val="bullet"/>
      <w:lvlText w:val="o"/>
      <w:lvlJc w:val="left"/>
      <w:pPr>
        <w:ind w:left="5760" w:hanging="360"/>
      </w:pPr>
      <w:rPr>
        <w:rFonts w:ascii="Courier New" w:hAnsi="Courier New" w:hint="default"/>
      </w:rPr>
    </w:lvl>
    <w:lvl w:ilvl="8" w:tplc="65CA8F18">
      <w:start w:val="1"/>
      <w:numFmt w:val="bullet"/>
      <w:lvlText w:val=""/>
      <w:lvlJc w:val="left"/>
      <w:pPr>
        <w:ind w:left="6480" w:hanging="360"/>
      </w:pPr>
      <w:rPr>
        <w:rFonts w:ascii="Wingdings" w:hAnsi="Wingdings" w:hint="default"/>
      </w:rPr>
    </w:lvl>
  </w:abstractNum>
  <w:abstractNum w:abstractNumId="12" w15:restartNumberingAfterBreak="0">
    <w:nsid w:val="208C497E"/>
    <w:multiLevelType w:val="hybridMultilevel"/>
    <w:tmpl w:val="66E835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356C6"/>
    <w:multiLevelType w:val="hybridMultilevel"/>
    <w:tmpl w:val="4AB0B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20402B"/>
    <w:multiLevelType w:val="hybridMultilevel"/>
    <w:tmpl w:val="F1E456DA"/>
    <w:lvl w:ilvl="0" w:tplc="4B266ABE">
      <w:start w:val="1"/>
      <w:numFmt w:val="bullet"/>
      <w:lvlText w:val=""/>
      <w:lvlJc w:val="left"/>
      <w:pPr>
        <w:tabs>
          <w:tab w:val="num" w:pos="1080"/>
        </w:tabs>
        <w:ind w:left="1080" w:hanging="360"/>
      </w:pPr>
      <w:rPr>
        <w:rFonts w:ascii="Symbol" w:hAnsi="Symbol" w:hint="default"/>
        <w:sz w:val="20"/>
      </w:rPr>
    </w:lvl>
    <w:lvl w:ilvl="1" w:tplc="5D3E90D0">
      <w:start w:val="3"/>
      <w:numFmt w:val="bullet"/>
      <w:lvlText w:val="o"/>
      <w:lvlJc w:val="left"/>
      <w:pPr>
        <w:tabs>
          <w:tab w:val="num" w:pos="1800"/>
        </w:tabs>
        <w:ind w:left="1800" w:hanging="360"/>
      </w:pPr>
      <w:rPr>
        <w:rFonts w:ascii="Courier New" w:hAnsi="Courier New" w:hint="default"/>
        <w:sz w:val="20"/>
      </w:rPr>
    </w:lvl>
    <w:lvl w:ilvl="2" w:tplc="29CA8816" w:tentative="1">
      <w:start w:val="1"/>
      <w:numFmt w:val="bullet"/>
      <w:lvlText w:val=""/>
      <w:lvlJc w:val="left"/>
      <w:pPr>
        <w:tabs>
          <w:tab w:val="num" w:pos="2520"/>
        </w:tabs>
        <w:ind w:left="2520" w:hanging="360"/>
      </w:pPr>
      <w:rPr>
        <w:rFonts w:ascii="Symbol" w:hAnsi="Symbol" w:hint="default"/>
        <w:sz w:val="20"/>
      </w:rPr>
    </w:lvl>
    <w:lvl w:ilvl="3" w:tplc="28D85690" w:tentative="1">
      <w:start w:val="1"/>
      <w:numFmt w:val="bullet"/>
      <w:lvlText w:val=""/>
      <w:lvlJc w:val="left"/>
      <w:pPr>
        <w:tabs>
          <w:tab w:val="num" w:pos="3240"/>
        </w:tabs>
        <w:ind w:left="3240" w:hanging="360"/>
      </w:pPr>
      <w:rPr>
        <w:rFonts w:ascii="Symbol" w:hAnsi="Symbol" w:hint="default"/>
        <w:sz w:val="20"/>
      </w:rPr>
    </w:lvl>
    <w:lvl w:ilvl="4" w:tplc="4AB09950" w:tentative="1">
      <w:start w:val="1"/>
      <w:numFmt w:val="bullet"/>
      <w:lvlText w:val=""/>
      <w:lvlJc w:val="left"/>
      <w:pPr>
        <w:tabs>
          <w:tab w:val="num" w:pos="3960"/>
        </w:tabs>
        <w:ind w:left="3960" w:hanging="360"/>
      </w:pPr>
      <w:rPr>
        <w:rFonts w:ascii="Symbol" w:hAnsi="Symbol" w:hint="default"/>
        <w:sz w:val="20"/>
      </w:rPr>
    </w:lvl>
    <w:lvl w:ilvl="5" w:tplc="0166FD9E" w:tentative="1">
      <w:start w:val="1"/>
      <w:numFmt w:val="bullet"/>
      <w:lvlText w:val=""/>
      <w:lvlJc w:val="left"/>
      <w:pPr>
        <w:tabs>
          <w:tab w:val="num" w:pos="4680"/>
        </w:tabs>
        <w:ind w:left="4680" w:hanging="360"/>
      </w:pPr>
      <w:rPr>
        <w:rFonts w:ascii="Symbol" w:hAnsi="Symbol" w:hint="default"/>
        <w:sz w:val="20"/>
      </w:rPr>
    </w:lvl>
    <w:lvl w:ilvl="6" w:tplc="3D26387A" w:tentative="1">
      <w:start w:val="1"/>
      <w:numFmt w:val="bullet"/>
      <w:lvlText w:val=""/>
      <w:lvlJc w:val="left"/>
      <w:pPr>
        <w:tabs>
          <w:tab w:val="num" w:pos="5400"/>
        </w:tabs>
        <w:ind w:left="5400" w:hanging="360"/>
      </w:pPr>
      <w:rPr>
        <w:rFonts w:ascii="Symbol" w:hAnsi="Symbol" w:hint="default"/>
        <w:sz w:val="20"/>
      </w:rPr>
    </w:lvl>
    <w:lvl w:ilvl="7" w:tplc="07A481E4" w:tentative="1">
      <w:start w:val="1"/>
      <w:numFmt w:val="bullet"/>
      <w:lvlText w:val=""/>
      <w:lvlJc w:val="left"/>
      <w:pPr>
        <w:tabs>
          <w:tab w:val="num" w:pos="6120"/>
        </w:tabs>
        <w:ind w:left="6120" w:hanging="360"/>
      </w:pPr>
      <w:rPr>
        <w:rFonts w:ascii="Symbol" w:hAnsi="Symbol" w:hint="default"/>
        <w:sz w:val="20"/>
      </w:rPr>
    </w:lvl>
    <w:lvl w:ilvl="8" w:tplc="73A62F74"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273C7221"/>
    <w:multiLevelType w:val="hybridMultilevel"/>
    <w:tmpl w:val="739EEE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8C0749"/>
    <w:multiLevelType w:val="hybridMultilevel"/>
    <w:tmpl w:val="84B0EF36"/>
    <w:lvl w:ilvl="0" w:tplc="08090001">
      <w:start w:val="1"/>
      <w:numFmt w:val="bullet"/>
      <w:lvlText w:val=""/>
      <w:lvlJc w:val="left"/>
      <w:pPr>
        <w:tabs>
          <w:tab w:val="num" w:pos="1440"/>
        </w:tabs>
        <w:ind w:left="1440" w:hanging="360"/>
      </w:pPr>
      <w:rPr>
        <w:rFonts w:ascii="Symbol" w:hAnsi="Symbol" w:hint="default"/>
        <w:sz w:val="20"/>
      </w:rPr>
    </w:lvl>
    <w:lvl w:ilvl="1" w:tplc="801ACA50">
      <w:start w:val="2"/>
      <w:numFmt w:val="bullet"/>
      <w:lvlText w:val=""/>
      <w:lvlJc w:val="left"/>
      <w:pPr>
        <w:tabs>
          <w:tab w:val="num" w:pos="2160"/>
        </w:tabs>
        <w:ind w:left="2160" w:hanging="360"/>
      </w:pPr>
      <w:rPr>
        <w:rFonts w:ascii="Wingdings" w:hAnsi="Wingdings" w:hint="default"/>
        <w:sz w:val="20"/>
      </w:rPr>
    </w:lvl>
    <w:lvl w:ilvl="2" w:tplc="182CBE4C" w:tentative="1">
      <w:start w:val="1"/>
      <w:numFmt w:val="bullet"/>
      <w:lvlText w:val=""/>
      <w:lvlJc w:val="left"/>
      <w:pPr>
        <w:tabs>
          <w:tab w:val="num" w:pos="2880"/>
        </w:tabs>
        <w:ind w:left="2880" w:hanging="360"/>
      </w:pPr>
      <w:rPr>
        <w:rFonts w:ascii="Symbol" w:hAnsi="Symbol" w:hint="default"/>
        <w:sz w:val="20"/>
      </w:rPr>
    </w:lvl>
    <w:lvl w:ilvl="3" w:tplc="F69C7AC4" w:tentative="1">
      <w:start w:val="1"/>
      <w:numFmt w:val="bullet"/>
      <w:lvlText w:val=""/>
      <w:lvlJc w:val="left"/>
      <w:pPr>
        <w:tabs>
          <w:tab w:val="num" w:pos="3600"/>
        </w:tabs>
        <w:ind w:left="3600" w:hanging="360"/>
      </w:pPr>
      <w:rPr>
        <w:rFonts w:ascii="Symbol" w:hAnsi="Symbol" w:hint="default"/>
        <w:sz w:val="20"/>
      </w:rPr>
    </w:lvl>
    <w:lvl w:ilvl="4" w:tplc="3BE64604" w:tentative="1">
      <w:start w:val="1"/>
      <w:numFmt w:val="bullet"/>
      <w:lvlText w:val=""/>
      <w:lvlJc w:val="left"/>
      <w:pPr>
        <w:tabs>
          <w:tab w:val="num" w:pos="4320"/>
        </w:tabs>
        <w:ind w:left="4320" w:hanging="360"/>
      </w:pPr>
      <w:rPr>
        <w:rFonts w:ascii="Symbol" w:hAnsi="Symbol" w:hint="default"/>
        <w:sz w:val="20"/>
      </w:rPr>
    </w:lvl>
    <w:lvl w:ilvl="5" w:tplc="925442E8" w:tentative="1">
      <w:start w:val="1"/>
      <w:numFmt w:val="bullet"/>
      <w:lvlText w:val=""/>
      <w:lvlJc w:val="left"/>
      <w:pPr>
        <w:tabs>
          <w:tab w:val="num" w:pos="5040"/>
        </w:tabs>
        <w:ind w:left="5040" w:hanging="360"/>
      </w:pPr>
      <w:rPr>
        <w:rFonts w:ascii="Symbol" w:hAnsi="Symbol" w:hint="default"/>
        <w:sz w:val="20"/>
      </w:rPr>
    </w:lvl>
    <w:lvl w:ilvl="6" w:tplc="26608138" w:tentative="1">
      <w:start w:val="1"/>
      <w:numFmt w:val="bullet"/>
      <w:lvlText w:val=""/>
      <w:lvlJc w:val="left"/>
      <w:pPr>
        <w:tabs>
          <w:tab w:val="num" w:pos="5760"/>
        </w:tabs>
        <w:ind w:left="5760" w:hanging="360"/>
      </w:pPr>
      <w:rPr>
        <w:rFonts w:ascii="Symbol" w:hAnsi="Symbol" w:hint="default"/>
        <w:sz w:val="20"/>
      </w:rPr>
    </w:lvl>
    <w:lvl w:ilvl="7" w:tplc="E13083BA" w:tentative="1">
      <w:start w:val="1"/>
      <w:numFmt w:val="bullet"/>
      <w:lvlText w:val=""/>
      <w:lvlJc w:val="left"/>
      <w:pPr>
        <w:tabs>
          <w:tab w:val="num" w:pos="6480"/>
        </w:tabs>
        <w:ind w:left="6480" w:hanging="360"/>
      </w:pPr>
      <w:rPr>
        <w:rFonts w:ascii="Symbol" w:hAnsi="Symbol" w:hint="default"/>
        <w:sz w:val="20"/>
      </w:rPr>
    </w:lvl>
    <w:lvl w:ilvl="8" w:tplc="EFCA9770" w:tentative="1">
      <w:start w:val="1"/>
      <w:numFmt w:val="bullet"/>
      <w:lvlText w:val=""/>
      <w:lvlJc w:val="left"/>
      <w:pPr>
        <w:tabs>
          <w:tab w:val="num" w:pos="7200"/>
        </w:tabs>
        <w:ind w:left="7200" w:hanging="360"/>
      </w:pPr>
      <w:rPr>
        <w:rFonts w:ascii="Symbol" w:hAnsi="Symbol" w:hint="default"/>
        <w:sz w:val="20"/>
      </w:rPr>
    </w:lvl>
  </w:abstractNum>
  <w:abstractNum w:abstractNumId="17" w15:restartNumberingAfterBreak="0">
    <w:nsid w:val="30FD0A88"/>
    <w:multiLevelType w:val="hybridMultilevel"/>
    <w:tmpl w:val="4D6C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DF65EE"/>
    <w:multiLevelType w:val="hybridMultilevel"/>
    <w:tmpl w:val="FFAAC636"/>
    <w:lvl w:ilvl="0" w:tplc="80AA8F16">
      <w:start w:val="1"/>
      <w:numFmt w:val="decimal"/>
      <w:lvlText w:val="1.%1"/>
      <w:lvlJc w:val="left"/>
      <w:pPr>
        <w:tabs>
          <w:tab w:val="num" w:pos="1011"/>
        </w:tabs>
        <w:ind w:left="1011" w:hanging="360"/>
      </w:pPr>
      <w:rPr>
        <w:rFonts w:ascii="Arial" w:hAnsi="Arial" w:cs="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077ABD"/>
    <w:multiLevelType w:val="multilevel"/>
    <w:tmpl w:val="0880729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0" w15:restartNumberingAfterBreak="0">
    <w:nsid w:val="33E10066"/>
    <w:multiLevelType w:val="multilevel"/>
    <w:tmpl w:val="B52CE4DE"/>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8DB66DE"/>
    <w:multiLevelType w:val="hybridMultilevel"/>
    <w:tmpl w:val="5096038C"/>
    <w:lvl w:ilvl="0" w:tplc="08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22" w15:restartNumberingAfterBreak="0">
    <w:nsid w:val="3CF12D42"/>
    <w:multiLevelType w:val="hybridMultilevel"/>
    <w:tmpl w:val="D3A4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7A195E"/>
    <w:multiLevelType w:val="hybridMultilevel"/>
    <w:tmpl w:val="B6766D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B421DD"/>
    <w:multiLevelType w:val="hybridMultilevel"/>
    <w:tmpl w:val="B442D81C"/>
    <w:lvl w:ilvl="0" w:tplc="FFFFFFFF">
      <w:start w:val="1"/>
      <w:numFmt w:val="decimal"/>
      <w:lvlText w:val="3.%1"/>
      <w:lvlJc w:val="left"/>
      <w:pPr>
        <w:tabs>
          <w:tab w:val="num" w:pos="900"/>
        </w:tabs>
        <w:ind w:left="900" w:hanging="360"/>
      </w:pPr>
      <w:rPr>
        <w:b w:val="0"/>
        <w:i w:val="0"/>
        <w:sz w:val="24"/>
      </w:rPr>
    </w:lvl>
    <w:lvl w:ilvl="1" w:tplc="2BF84DEA">
      <w:start w:val="16"/>
      <w:numFmt w:val="decimal"/>
      <w:lvlText w:val="%2"/>
      <w:lvlJc w:val="left"/>
      <w:pPr>
        <w:tabs>
          <w:tab w:val="num" w:pos="1329"/>
        </w:tabs>
        <w:ind w:left="1329" w:hanging="360"/>
      </w:pPr>
      <w:rPr>
        <w:rFonts w:hint="default"/>
      </w:rPr>
    </w:lvl>
    <w:lvl w:ilvl="2" w:tplc="0409001B" w:tentative="1">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25" w15:restartNumberingAfterBreak="0">
    <w:nsid w:val="4E321D5E"/>
    <w:multiLevelType w:val="hybridMultilevel"/>
    <w:tmpl w:val="AF2CB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EE3E37"/>
    <w:multiLevelType w:val="hybridMultilevel"/>
    <w:tmpl w:val="03E81EC0"/>
    <w:lvl w:ilvl="0" w:tplc="08090005">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856EBD"/>
    <w:multiLevelType w:val="hybridMultilevel"/>
    <w:tmpl w:val="566C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954E31"/>
    <w:multiLevelType w:val="multilevel"/>
    <w:tmpl w:val="D6FAE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9" w15:restartNumberingAfterBreak="0">
    <w:nsid w:val="53F363C2"/>
    <w:multiLevelType w:val="hybridMultilevel"/>
    <w:tmpl w:val="969C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136270"/>
    <w:multiLevelType w:val="hybridMultilevel"/>
    <w:tmpl w:val="750E18FE"/>
    <w:lvl w:ilvl="0" w:tplc="F7841186">
      <w:start w:val="3"/>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EA21AD"/>
    <w:multiLevelType w:val="hybridMultilevel"/>
    <w:tmpl w:val="293A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8148D3"/>
    <w:multiLevelType w:val="hybridMultilevel"/>
    <w:tmpl w:val="FB34B9D8"/>
    <w:lvl w:ilvl="0" w:tplc="0809000B">
      <w:start w:val="1"/>
      <w:numFmt w:val="bullet"/>
      <w:lvlText w:val=""/>
      <w:lvlJc w:val="left"/>
      <w:pPr>
        <w:tabs>
          <w:tab w:val="num" w:pos="1440"/>
        </w:tabs>
        <w:ind w:left="1440" w:hanging="360"/>
      </w:pPr>
      <w:rPr>
        <w:rFonts w:ascii="Wingdings" w:hAnsi="Wingdings" w:hint="default"/>
        <w:sz w:val="20"/>
      </w:rPr>
    </w:lvl>
    <w:lvl w:ilvl="1" w:tplc="801ACA50">
      <w:start w:val="2"/>
      <w:numFmt w:val="bullet"/>
      <w:lvlText w:val=""/>
      <w:lvlJc w:val="left"/>
      <w:pPr>
        <w:tabs>
          <w:tab w:val="num" w:pos="2160"/>
        </w:tabs>
        <w:ind w:left="2160" w:hanging="360"/>
      </w:pPr>
      <w:rPr>
        <w:rFonts w:ascii="Wingdings" w:hAnsi="Wingdings" w:hint="default"/>
        <w:sz w:val="20"/>
      </w:rPr>
    </w:lvl>
    <w:lvl w:ilvl="2" w:tplc="182CBE4C" w:tentative="1">
      <w:start w:val="1"/>
      <w:numFmt w:val="bullet"/>
      <w:lvlText w:val=""/>
      <w:lvlJc w:val="left"/>
      <w:pPr>
        <w:tabs>
          <w:tab w:val="num" w:pos="2880"/>
        </w:tabs>
        <w:ind w:left="2880" w:hanging="360"/>
      </w:pPr>
      <w:rPr>
        <w:rFonts w:ascii="Symbol" w:hAnsi="Symbol" w:hint="default"/>
        <w:sz w:val="20"/>
      </w:rPr>
    </w:lvl>
    <w:lvl w:ilvl="3" w:tplc="F69C7AC4" w:tentative="1">
      <w:start w:val="1"/>
      <w:numFmt w:val="bullet"/>
      <w:lvlText w:val=""/>
      <w:lvlJc w:val="left"/>
      <w:pPr>
        <w:tabs>
          <w:tab w:val="num" w:pos="3600"/>
        </w:tabs>
        <w:ind w:left="3600" w:hanging="360"/>
      </w:pPr>
      <w:rPr>
        <w:rFonts w:ascii="Symbol" w:hAnsi="Symbol" w:hint="default"/>
        <w:sz w:val="20"/>
      </w:rPr>
    </w:lvl>
    <w:lvl w:ilvl="4" w:tplc="3BE64604" w:tentative="1">
      <w:start w:val="1"/>
      <w:numFmt w:val="bullet"/>
      <w:lvlText w:val=""/>
      <w:lvlJc w:val="left"/>
      <w:pPr>
        <w:tabs>
          <w:tab w:val="num" w:pos="4320"/>
        </w:tabs>
        <w:ind w:left="4320" w:hanging="360"/>
      </w:pPr>
      <w:rPr>
        <w:rFonts w:ascii="Symbol" w:hAnsi="Symbol" w:hint="default"/>
        <w:sz w:val="20"/>
      </w:rPr>
    </w:lvl>
    <w:lvl w:ilvl="5" w:tplc="925442E8" w:tentative="1">
      <w:start w:val="1"/>
      <w:numFmt w:val="bullet"/>
      <w:lvlText w:val=""/>
      <w:lvlJc w:val="left"/>
      <w:pPr>
        <w:tabs>
          <w:tab w:val="num" w:pos="5040"/>
        </w:tabs>
        <w:ind w:left="5040" w:hanging="360"/>
      </w:pPr>
      <w:rPr>
        <w:rFonts w:ascii="Symbol" w:hAnsi="Symbol" w:hint="default"/>
        <w:sz w:val="20"/>
      </w:rPr>
    </w:lvl>
    <w:lvl w:ilvl="6" w:tplc="26608138" w:tentative="1">
      <w:start w:val="1"/>
      <w:numFmt w:val="bullet"/>
      <w:lvlText w:val=""/>
      <w:lvlJc w:val="left"/>
      <w:pPr>
        <w:tabs>
          <w:tab w:val="num" w:pos="5760"/>
        </w:tabs>
        <w:ind w:left="5760" w:hanging="360"/>
      </w:pPr>
      <w:rPr>
        <w:rFonts w:ascii="Symbol" w:hAnsi="Symbol" w:hint="default"/>
        <w:sz w:val="20"/>
      </w:rPr>
    </w:lvl>
    <w:lvl w:ilvl="7" w:tplc="E13083BA" w:tentative="1">
      <w:start w:val="1"/>
      <w:numFmt w:val="bullet"/>
      <w:lvlText w:val=""/>
      <w:lvlJc w:val="left"/>
      <w:pPr>
        <w:tabs>
          <w:tab w:val="num" w:pos="6480"/>
        </w:tabs>
        <w:ind w:left="6480" w:hanging="360"/>
      </w:pPr>
      <w:rPr>
        <w:rFonts w:ascii="Symbol" w:hAnsi="Symbol" w:hint="default"/>
        <w:sz w:val="20"/>
      </w:rPr>
    </w:lvl>
    <w:lvl w:ilvl="8" w:tplc="EFCA9770" w:tentative="1">
      <w:start w:val="1"/>
      <w:numFmt w:val="bullet"/>
      <w:lvlText w:val=""/>
      <w:lvlJc w:val="left"/>
      <w:pPr>
        <w:tabs>
          <w:tab w:val="num" w:pos="7200"/>
        </w:tabs>
        <w:ind w:left="7200" w:hanging="360"/>
      </w:pPr>
      <w:rPr>
        <w:rFonts w:ascii="Symbol" w:hAnsi="Symbol" w:hint="default"/>
        <w:sz w:val="20"/>
      </w:rPr>
    </w:lvl>
  </w:abstractNum>
  <w:abstractNum w:abstractNumId="33" w15:restartNumberingAfterBreak="0">
    <w:nsid w:val="5DBD76FD"/>
    <w:multiLevelType w:val="multilevel"/>
    <w:tmpl w:val="310E6E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34" w15:restartNumberingAfterBreak="0">
    <w:nsid w:val="61082F89"/>
    <w:multiLevelType w:val="hybridMultilevel"/>
    <w:tmpl w:val="9476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564CDE"/>
    <w:multiLevelType w:val="hybridMultilevel"/>
    <w:tmpl w:val="722EA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7" w15:restartNumberingAfterBreak="0">
    <w:nsid w:val="644750B6"/>
    <w:multiLevelType w:val="hybridMultilevel"/>
    <w:tmpl w:val="5EB25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22A9BC8">
      <w:numFmt w:val="bullet"/>
      <w:lvlText w:val="•"/>
      <w:lvlJc w:val="left"/>
      <w:pPr>
        <w:ind w:left="2520" w:hanging="72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D72CA6"/>
    <w:multiLevelType w:val="hybridMultilevel"/>
    <w:tmpl w:val="177EA462"/>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39" w15:restartNumberingAfterBreak="0">
    <w:nsid w:val="6BF15AFE"/>
    <w:multiLevelType w:val="hybridMultilevel"/>
    <w:tmpl w:val="36A25478"/>
    <w:lvl w:ilvl="0" w:tplc="D62E2D8C">
      <w:start w:val="1"/>
      <w:numFmt w:val="decimal"/>
      <w:lvlText w:val="%1."/>
      <w:lvlJc w:val="left"/>
      <w:pPr>
        <w:tabs>
          <w:tab w:val="num" w:pos="720"/>
        </w:tabs>
        <w:ind w:left="720" w:hanging="360"/>
      </w:pPr>
      <w:rPr>
        <w:rFonts w:hint="default"/>
        <w:b/>
        <w:i w:val="0"/>
      </w:rPr>
    </w:lvl>
    <w:lvl w:ilvl="1" w:tplc="BB4CDDB6">
      <w:numFmt w:val="none"/>
      <w:lvlText w:val=""/>
      <w:lvlJc w:val="left"/>
      <w:pPr>
        <w:tabs>
          <w:tab w:val="num" w:pos="360"/>
        </w:tabs>
      </w:pPr>
    </w:lvl>
    <w:lvl w:ilvl="2" w:tplc="2834AA22">
      <w:numFmt w:val="none"/>
      <w:lvlText w:val=""/>
      <w:lvlJc w:val="left"/>
      <w:pPr>
        <w:tabs>
          <w:tab w:val="num" w:pos="360"/>
        </w:tabs>
      </w:pPr>
    </w:lvl>
    <w:lvl w:ilvl="3" w:tplc="840E83A4">
      <w:numFmt w:val="none"/>
      <w:lvlText w:val=""/>
      <w:lvlJc w:val="left"/>
      <w:pPr>
        <w:tabs>
          <w:tab w:val="num" w:pos="360"/>
        </w:tabs>
      </w:pPr>
    </w:lvl>
    <w:lvl w:ilvl="4" w:tplc="99142144">
      <w:numFmt w:val="none"/>
      <w:lvlText w:val=""/>
      <w:lvlJc w:val="left"/>
      <w:pPr>
        <w:tabs>
          <w:tab w:val="num" w:pos="360"/>
        </w:tabs>
      </w:pPr>
    </w:lvl>
    <w:lvl w:ilvl="5" w:tplc="8FBE0BE0">
      <w:numFmt w:val="none"/>
      <w:lvlText w:val=""/>
      <w:lvlJc w:val="left"/>
      <w:pPr>
        <w:tabs>
          <w:tab w:val="num" w:pos="360"/>
        </w:tabs>
      </w:pPr>
    </w:lvl>
    <w:lvl w:ilvl="6" w:tplc="088C56A2">
      <w:numFmt w:val="none"/>
      <w:lvlText w:val=""/>
      <w:lvlJc w:val="left"/>
      <w:pPr>
        <w:tabs>
          <w:tab w:val="num" w:pos="360"/>
        </w:tabs>
      </w:pPr>
    </w:lvl>
    <w:lvl w:ilvl="7" w:tplc="FCC6EAB2">
      <w:numFmt w:val="none"/>
      <w:lvlText w:val=""/>
      <w:lvlJc w:val="left"/>
      <w:pPr>
        <w:tabs>
          <w:tab w:val="num" w:pos="360"/>
        </w:tabs>
      </w:pPr>
    </w:lvl>
    <w:lvl w:ilvl="8" w:tplc="51EC3690">
      <w:numFmt w:val="none"/>
      <w:lvlText w:val=""/>
      <w:lvlJc w:val="left"/>
      <w:pPr>
        <w:tabs>
          <w:tab w:val="num" w:pos="360"/>
        </w:tabs>
      </w:pPr>
    </w:lvl>
  </w:abstractNum>
  <w:abstractNum w:abstractNumId="40" w15:restartNumberingAfterBreak="0">
    <w:nsid w:val="6DF531AA"/>
    <w:multiLevelType w:val="hybridMultilevel"/>
    <w:tmpl w:val="21B455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23E736D"/>
    <w:multiLevelType w:val="hybridMultilevel"/>
    <w:tmpl w:val="E53E39C8"/>
    <w:lvl w:ilvl="0" w:tplc="1960E852">
      <w:start w:val="1"/>
      <w:numFmt w:val="bullet"/>
      <w:lvlText w:val=""/>
      <w:lvlJc w:val="left"/>
      <w:pPr>
        <w:tabs>
          <w:tab w:val="num" w:pos="1080"/>
        </w:tabs>
        <w:ind w:left="1080" w:hanging="360"/>
      </w:pPr>
      <w:rPr>
        <w:rFonts w:ascii="Symbol" w:hAnsi="Symbol" w:hint="default"/>
        <w:sz w:val="20"/>
      </w:rPr>
    </w:lvl>
    <w:lvl w:ilvl="1" w:tplc="2B328E66">
      <w:start w:val="3"/>
      <w:numFmt w:val="bullet"/>
      <w:lvlText w:val=""/>
      <w:lvlJc w:val="left"/>
      <w:pPr>
        <w:tabs>
          <w:tab w:val="num" w:pos="1800"/>
        </w:tabs>
        <w:ind w:left="1800" w:hanging="360"/>
      </w:pPr>
      <w:rPr>
        <w:rFonts w:ascii="Symbol" w:hAnsi="Symbol" w:hint="default"/>
        <w:sz w:val="20"/>
      </w:rPr>
    </w:lvl>
    <w:lvl w:ilvl="2" w:tplc="810C22C2" w:tentative="1">
      <w:start w:val="1"/>
      <w:numFmt w:val="bullet"/>
      <w:lvlText w:val=""/>
      <w:lvlJc w:val="left"/>
      <w:pPr>
        <w:tabs>
          <w:tab w:val="num" w:pos="2520"/>
        </w:tabs>
        <w:ind w:left="2520" w:hanging="360"/>
      </w:pPr>
      <w:rPr>
        <w:rFonts w:ascii="Symbol" w:hAnsi="Symbol" w:hint="default"/>
        <w:sz w:val="20"/>
      </w:rPr>
    </w:lvl>
    <w:lvl w:ilvl="3" w:tplc="C74A0FEA" w:tentative="1">
      <w:start w:val="1"/>
      <w:numFmt w:val="bullet"/>
      <w:lvlText w:val=""/>
      <w:lvlJc w:val="left"/>
      <w:pPr>
        <w:tabs>
          <w:tab w:val="num" w:pos="3240"/>
        </w:tabs>
        <w:ind w:left="3240" w:hanging="360"/>
      </w:pPr>
      <w:rPr>
        <w:rFonts w:ascii="Symbol" w:hAnsi="Symbol" w:hint="default"/>
        <w:sz w:val="20"/>
      </w:rPr>
    </w:lvl>
    <w:lvl w:ilvl="4" w:tplc="E7368CA6" w:tentative="1">
      <w:start w:val="1"/>
      <w:numFmt w:val="bullet"/>
      <w:lvlText w:val=""/>
      <w:lvlJc w:val="left"/>
      <w:pPr>
        <w:tabs>
          <w:tab w:val="num" w:pos="3960"/>
        </w:tabs>
        <w:ind w:left="3960" w:hanging="360"/>
      </w:pPr>
      <w:rPr>
        <w:rFonts w:ascii="Symbol" w:hAnsi="Symbol" w:hint="default"/>
        <w:sz w:val="20"/>
      </w:rPr>
    </w:lvl>
    <w:lvl w:ilvl="5" w:tplc="6004EB5E" w:tentative="1">
      <w:start w:val="1"/>
      <w:numFmt w:val="bullet"/>
      <w:lvlText w:val=""/>
      <w:lvlJc w:val="left"/>
      <w:pPr>
        <w:tabs>
          <w:tab w:val="num" w:pos="4680"/>
        </w:tabs>
        <w:ind w:left="4680" w:hanging="360"/>
      </w:pPr>
      <w:rPr>
        <w:rFonts w:ascii="Symbol" w:hAnsi="Symbol" w:hint="default"/>
        <w:sz w:val="20"/>
      </w:rPr>
    </w:lvl>
    <w:lvl w:ilvl="6" w:tplc="FC062ABE" w:tentative="1">
      <w:start w:val="1"/>
      <w:numFmt w:val="bullet"/>
      <w:lvlText w:val=""/>
      <w:lvlJc w:val="left"/>
      <w:pPr>
        <w:tabs>
          <w:tab w:val="num" w:pos="5400"/>
        </w:tabs>
        <w:ind w:left="5400" w:hanging="360"/>
      </w:pPr>
      <w:rPr>
        <w:rFonts w:ascii="Symbol" w:hAnsi="Symbol" w:hint="default"/>
        <w:sz w:val="20"/>
      </w:rPr>
    </w:lvl>
    <w:lvl w:ilvl="7" w:tplc="3350DEDC" w:tentative="1">
      <w:start w:val="1"/>
      <w:numFmt w:val="bullet"/>
      <w:lvlText w:val=""/>
      <w:lvlJc w:val="left"/>
      <w:pPr>
        <w:tabs>
          <w:tab w:val="num" w:pos="6120"/>
        </w:tabs>
        <w:ind w:left="6120" w:hanging="360"/>
      </w:pPr>
      <w:rPr>
        <w:rFonts w:ascii="Symbol" w:hAnsi="Symbol" w:hint="default"/>
        <w:sz w:val="20"/>
      </w:rPr>
    </w:lvl>
    <w:lvl w:ilvl="8" w:tplc="3FCE4980" w:tentative="1">
      <w:start w:val="1"/>
      <w:numFmt w:val="bullet"/>
      <w:lvlText w:val=""/>
      <w:lvlJc w:val="left"/>
      <w:pPr>
        <w:tabs>
          <w:tab w:val="num" w:pos="6840"/>
        </w:tabs>
        <w:ind w:left="6840" w:hanging="360"/>
      </w:pPr>
      <w:rPr>
        <w:rFonts w:ascii="Symbol" w:hAnsi="Symbol" w:hint="default"/>
        <w:sz w:val="20"/>
      </w:rPr>
    </w:lvl>
  </w:abstractNum>
  <w:abstractNum w:abstractNumId="42" w15:restartNumberingAfterBreak="0">
    <w:nsid w:val="778D2E37"/>
    <w:multiLevelType w:val="hybridMultilevel"/>
    <w:tmpl w:val="6EDA146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9061C8"/>
    <w:multiLevelType w:val="hybridMultilevel"/>
    <w:tmpl w:val="F01AB6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4"/>
  </w:num>
  <w:num w:numId="3">
    <w:abstractNumId w:val="18"/>
  </w:num>
  <w:num w:numId="4">
    <w:abstractNumId w:val="36"/>
  </w:num>
  <w:num w:numId="5">
    <w:abstractNumId w:val="33"/>
  </w:num>
  <w:num w:numId="6">
    <w:abstractNumId w:val="28"/>
  </w:num>
  <w:num w:numId="7">
    <w:abstractNumId w:val="10"/>
  </w:num>
  <w:num w:numId="8">
    <w:abstractNumId w:val="19"/>
  </w:num>
  <w:num w:numId="9">
    <w:abstractNumId w:val="5"/>
  </w:num>
  <w:num w:numId="10">
    <w:abstractNumId w:val="20"/>
    <w:lvlOverride w:ilvl="0">
      <w:lvl w:ilvl="0">
        <w:start w:val="1"/>
        <w:numFmt w:val="decimal"/>
        <w:pStyle w:val="MainParagraphNumbered"/>
        <w:lvlText w:val="%1."/>
        <w:lvlJc w:val="left"/>
        <w:pPr>
          <w:tabs>
            <w:tab w:val="num" w:pos="540"/>
          </w:tabs>
          <w:ind w:left="540" w:hanging="360"/>
        </w:pPr>
        <w:rPr>
          <w:b/>
          <w:u w:val="none"/>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1">
    <w:abstractNumId w:val="31"/>
  </w:num>
  <w:num w:numId="12">
    <w:abstractNumId w:val="37"/>
  </w:num>
  <w:num w:numId="13">
    <w:abstractNumId w:val="42"/>
  </w:num>
  <w:num w:numId="14">
    <w:abstractNumId w:val="4"/>
  </w:num>
  <w:num w:numId="15">
    <w:abstractNumId w:val="29"/>
  </w:num>
  <w:num w:numId="16">
    <w:abstractNumId w:val="7"/>
  </w:num>
  <w:num w:numId="17">
    <w:abstractNumId w:val="9"/>
  </w:num>
  <w:num w:numId="18">
    <w:abstractNumId w:val="14"/>
  </w:num>
  <w:num w:numId="19">
    <w:abstractNumId w:val="41"/>
  </w:num>
  <w:num w:numId="20">
    <w:abstractNumId w:val="0"/>
  </w:num>
  <w:num w:numId="21">
    <w:abstractNumId w:val="30"/>
  </w:num>
  <w:num w:numId="22">
    <w:abstractNumId w:val="32"/>
  </w:num>
  <w:num w:numId="23">
    <w:abstractNumId w:val="16"/>
  </w:num>
  <w:num w:numId="24">
    <w:abstractNumId w:val="13"/>
  </w:num>
  <w:num w:numId="25">
    <w:abstractNumId w:val="21"/>
  </w:num>
  <w:num w:numId="26">
    <w:abstractNumId w:val="34"/>
  </w:num>
  <w:num w:numId="27">
    <w:abstractNumId w:val="38"/>
  </w:num>
  <w:num w:numId="28">
    <w:abstractNumId w:val="6"/>
  </w:num>
  <w:num w:numId="29">
    <w:abstractNumId w:val="40"/>
  </w:num>
  <w:num w:numId="30">
    <w:abstractNumId w:val="25"/>
  </w:num>
  <w:num w:numId="31">
    <w:abstractNumId w:val="8"/>
  </w:num>
  <w:num w:numId="32">
    <w:abstractNumId w:val="17"/>
  </w:num>
  <w:num w:numId="33">
    <w:abstractNumId w:val="3"/>
  </w:num>
  <w:num w:numId="34">
    <w:abstractNumId w:val="1"/>
  </w:num>
  <w:num w:numId="35">
    <w:abstractNumId w:val="2"/>
  </w:num>
  <w:num w:numId="36">
    <w:abstractNumId w:val="23"/>
  </w:num>
  <w:num w:numId="37">
    <w:abstractNumId w:val="15"/>
  </w:num>
  <w:num w:numId="38">
    <w:abstractNumId w:val="43"/>
  </w:num>
  <w:num w:numId="39">
    <w:abstractNumId w:val="11"/>
  </w:num>
  <w:num w:numId="40">
    <w:abstractNumId w:val="26"/>
  </w:num>
  <w:num w:numId="41">
    <w:abstractNumId w:val="12"/>
  </w:num>
  <w:num w:numId="42">
    <w:abstractNumId w:val="22"/>
  </w:num>
  <w:num w:numId="43">
    <w:abstractNumId w:val="35"/>
  </w:num>
  <w:num w:numId="44">
    <w:abstractNumId w:val="2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nd, Helen - Oxfordshire LEP">
    <w15:presenceInfo w15:providerId="AD" w15:userId="S::Helen.Brind@Oxfordshire.gov.uk::0d9c667a-db5a-4798-bed1-588fd4bca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2/03/2015 13:35"/>
  </w:docVars>
  <w:rsids>
    <w:rsidRoot w:val="008A4294"/>
    <w:rsid w:val="0000436D"/>
    <w:rsid w:val="000075A8"/>
    <w:rsid w:val="00007A6F"/>
    <w:rsid w:val="00012474"/>
    <w:rsid w:val="0001484C"/>
    <w:rsid w:val="00020368"/>
    <w:rsid w:val="0002222A"/>
    <w:rsid w:val="0002268A"/>
    <w:rsid w:val="000246C1"/>
    <w:rsid w:val="0003227F"/>
    <w:rsid w:val="0003482C"/>
    <w:rsid w:val="00041830"/>
    <w:rsid w:val="00044986"/>
    <w:rsid w:val="00046693"/>
    <w:rsid w:val="000661F6"/>
    <w:rsid w:val="00082FC0"/>
    <w:rsid w:val="00086784"/>
    <w:rsid w:val="00086F39"/>
    <w:rsid w:val="000875BE"/>
    <w:rsid w:val="00090034"/>
    <w:rsid w:val="0009047A"/>
    <w:rsid w:val="00096033"/>
    <w:rsid w:val="000A0C36"/>
    <w:rsid w:val="000A1C09"/>
    <w:rsid w:val="000A7916"/>
    <w:rsid w:val="000D3385"/>
    <w:rsid w:val="000F17AF"/>
    <w:rsid w:val="00102500"/>
    <w:rsid w:val="001066CC"/>
    <w:rsid w:val="00111911"/>
    <w:rsid w:val="00112CC6"/>
    <w:rsid w:val="00113AC8"/>
    <w:rsid w:val="00123734"/>
    <w:rsid w:val="001341FD"/>
    <w:rsid w:val="001430D8"/>
    <w:rsid w:val="00145C92"/>
    <w:rsid w:val="001479B2"/>
    <w:rsid w:val="0015256B"/>
    <w:rsid w:val="001620B1"/>
    <w:rsid w:val="00170231"/>
    <w:rsid w:val="001759C8"/>
    <w:rsid w:val="001832FC"/>
    <w:rsid w:val="00186BBB"/>
    <w:rsid w:val="001949E9"/>
    <w:rsid w:val="001956E5"/>
    <w:rsid w:val="001A5107"/>
    <w:rsid w:val="001A713E"/>
    <w:rsid w:val="001A7710"/>
    <w:rsid w:val="001B068C"/>
    <w:rsid w:val="001B5C1E"/>
    <w:rsid w:val="001C316D"/>
    <w:rsid w:val="001C4901"/>
    <w:rsid w:val="001C5A77"/>
    <w:rsid w:val="001D0522"/>
    <w:rsid w:val="0020398E"/>
    <w:rsid w:val="002140BF"/>
    <w:rsid w:val="00215671"/>
    <w:rsid w:val="00240E98"/>
    <w:rsid w:val="00250757"/>
    <w:rsid w:val="00250819"/>
    <w:rsid w:val="00261150"/>
    <w:rsid w:val="0026428B"/>
    <w:rsid w:val="00264687"/>
    <w:rsid w:val="00266EB8"/>
    <w:rsid w:val="00270209"/>
    <w:rsid w:val="0027311E"/>
    <w:rsid w:val="00273136"/>
    <w:rsid w:val="00282D6A"/>
    <w:rsid w:val="002842F4"/>
    <w:rsid w:val="0028489A"/>
    <w:rsid w:val="00290E6B"/>
    <w:rsid w:val="002964CE"/>
    <w:rsid w:val="00296A9F"/>
    <w:rsid w:val="002A06AC"/>
    <w:rsid w:val="002A5CBC"/>
    <w:rsid w:val="002B1213"/>
    <w:rsid w:val="002B197D"/>
    <w:rsid w:val="002B3E8F"/>
    <w:rsid w:val="002C3B56"/>
    <w:rsid w:val="002D196E"/>
    <w:rsid w:val="002D4074"/>
    <w:rsid w:val="002D4266"/>
    <w:rsid w:val="002E6ADC"/>
    <w:rsid w:val="002E730B"/>
    <w:rsid w:val="002F1992"/>
    <w:rsid w:val="00327F9E"/>
    <w:rsid w:val="00333DD4"/>
    <w:rsid w:val="00340B47"/>
    <w:rsid w:val="00345127"/>
    <w:rsid w:val="0035081F"/>
    <w:rsid w:val="003713AF"/>
    <w:rsid w:val="0037162F"/>
    <w:rsid w:val="0037517B"/>
    <w:rsid w:val="0038461F"/>
    <w:rsid w:val="00384C90"/>
    <w:rsid w:val="00387E2B"/>
    <w:rsid w:val="003920A8"/>
    <w:rsid w:val="0039640D"/>
    <w:rsid w:val="003967F3"/>
    <w:rsid w:val="003A489A"/>
    <w:rsid w:val="003B0DC2"/>
    <w:rsid w:val="003B1C81"/>
    <w:rsid w:val="003B6A4B"/>
    <w:rsid w:val="003C3E19"/>
    <w:rsid w:val="003C6391"/>
    <w:rsid w:val="003D58E2"/>
    <w:rsid w:val="003D77B2"/>
    <w:rsid w:val="003E0C42"/>
    <w:rsid w:val="003E7E48"/>
    <w:rsid w:val="003F0A01"/>
    <w:rsid w:val="003F2098"/>
    <w:rsid w:val="003F5ED9"/>
    <w:rsid w:val="003F7A09"/>
    <w:rsid w:val="00401C3B"/>
    <w:rsid w:val="004060D9"/>
    <w:rsid w:val="004078C3"/>
    <w:rsid w:val="0041068A"/>
    <w:rsid w:val="00413F44"/>
    <w:rsid w:val="00421BF0"/>
    <w:rsid w:val="0044259D"/>
    <w:rsid w:val="00445352"/>
    <w:rsid w:val="00445691"/>
    <w:rsid w:val="00460EC9"/>
    <w:rsid w:val="004618A6"/>
    <w:rsid w:val="00466F4D"/>
    <w:rsid w:val="00472C15"/>
    <w:rsid w:val="00474525"/>
    <w:rsid w:val="00483ACD"/>
    <w:rsid w:val="00486592"/>
    <w:rsid w:val="00490D74"/>
    <w:rsid w:val="0049274B"/>
    <w:rsid w:val="00495B41"/>
    <w:rsid w:val="00496D52"/>
    <w:rsid w:val="004A0203"/>
    <w:rsid w:val="004A43DE"/>
    <w:rsid w:val="004B556D"/>
    <w:rsid w:val="004B6D16"/>
    <w:rsid w:val="004C0145"/>
    <w:rsid w:val="004C1E07"/>
    <w:rsid w:val="004C312B"/>
    <w:rsid w:val="004C4925"/>
    <w:rsid w:val="004C719D"/>
    <w:rsid w:val="004C7ACF"/>
    <w:rsid w:val="004D101B"/>
    <w:rsid w:val="004D13AD"/>
    <w:rsid w:val="004D262A"/>
    <w:rsid w:val="004D2F9F"/>
    <w:rsid w:val="004D568E"/>
    <w:rsid w:val="004E0EC3"/>
    <w:rsid w:val="004F0C23"/>
    <w:rsid w:val="00501AD2"/>
    <w:rsid w:val="00503F89"/>
    <w:rsid w:val="00505957"/>
    <w:rsid w:val="00516349"/>
    <w:rsid w:val="00522526"/>
    <w:rsid w:val="00532563"/>
    <w:rsid w:val="00543004"/>
    <w:rsid w:val="00544B33"/>
    <w:rsid w:val="00565723"/>
    <w:rsid w:val="005662ED"/>
    <w:rsid w:val="005676BF"/>
    <w:rsid w:val="00570A27"/>
    <w:rsid w:val="00571364"/>
    <w:rsid w:val="00576DEC"/>
    <w:rsid w:val="005844B0"/>
    <w:rsid w:val="00585C0B"/>
    <w:rsid w:val="00587B28"/>
    <w:rsid w:val="00595F76"/>
    <w:rsid w:val="005A2C7F"/>
    <w:rsid w:val="005C03CA"/>
    <w:rsid w:val="005C6552"/>
    <w:rsid w:val="005D2A59"/>
    <w:rsid w:val="005D488E"/>
    <w:rsid w:val="005E00C6"/>
    <w:rsid w:val="00606FF7"/>
    <w:rsid w:val="00607358"/>
    <w:rsid w:val="006173DB"/>
    <w:rsid w:val="00617AEA"/>
    <w:rsid w:val="00623788"/>
    <w:rsid w:val="00633CCA"/>
    <w:rsid w:val="00636073"/>
    <w:rsid w:val="006367CD"/>
    <w:rsid w:val="00644532"/>
    <w:rsid w:val="0064693D"/>
    <w:rsid w:val="00647B92"/>
    <w:rsid w:val="00651468"/>
    <w:rsid w:val="0065322B"/>
    <w:rsid w:val="00655C55"/>
    <w:rsid w:val="0066029F"/>
    <w:rsid w:val="006612D0"/>
    <w:rsid w:val="00667DFF"/>
    <w:rsid w:val="00674DFD"/>
    <w:rsid w:val="006808B8"/>
    <w:rsid w:val="006900A2"/>
    <w:rsid w:val="0069418B"/>
    <w:rsid w:val="006A03AB"/>
    <w:rsid w:val="006B3189"/>
    <w:rsid w:val="006B50E9"/>
    <w:rsid w:val="006B527A"/>
    <w:rsid w:val="006B79AC"/>
    <w:rsid w:val="006B7D5F"/>
    <w:rsid w:val="006C3EB0"/>
    <w:rsid w:val="006C3F4C"/>
    <w:rsid w:val="006C4F81"/>
    <w:rsid w:val="006D1523"/>
    <w:rsid w:val="006D527E"/>
    <w:rsid w:val="006D629B"/>
    <w:rsid w:val="006D7FA6"/>
    <w:rsid w:val="006E1646"/>
    <w:rsid w:val="006E1AC6"/>
    <w:rsid w:val="006E72AC"/>
    <w:rsid w:val="006E73DB"/>
    <w:rsid w:val="006F2A2D"/>
    <w:rsid w:val="007121EA"/>
    <w:rsid w:val="007300A6"/>
    <w:rsid w:val="00732E2D"/>
    <w:rsid w:val="00737AFB"/>
    <w:rsid w:val="0075009F"/>
    <w:rsid w:val="00750E1B"/>
    <w:rsid w:val="007562AE"/>
    <w:rsid w:val="007578DF"/>
    <w:rsid w:val="00776F90"/>
    <w:rsid w:val="007859BE"/>
    <w:rsid w:val="0079061C"/>
    <w:rsid w:val="00792F7B"/>
    <w:rsid w:val="0079456C"/>
    <w:rsid w:val="00794B83"/>
    <w:rsid w:val="007A0B65"/>
    <w:rsid w:val="007A3E50"/>
    <w:rsid w:val="007C4CA6"/>
    <w:rsid w:val="007D5A77"/>
    <w:rsid w:val="007D6F23"/>
    <w:rsid w:val="007E6B51"/>
    <w:rsid w:val="007F127E"/>
    <w:rsid w:val="007F5690"/>
    <w:rsid w:val="007F6461"/>
    <w:rsid w:val="0081578D"/>
    <w:rsid w:val="00835212"/>
    <w:rsid w:val="00836002"/>
    <w:rsid w:val="008420DD"/>
    <w:rsid w:val="00842358"/>
    <w:rsid w:val="00842C9E"/>
    <w:rsid w:val="00845A38"/>
    <w:rsid w:val="008616A8"/>
    <w:rsid w:val="00864208"/>
    <w:rsid w:val="00864E1A"/>
    <w:rsid w:val="00877942"/>
    <w:rsid w:val="00880039"/>
    <w:rsid w:val="00886B70"/>
    <w:rsid w:val="008A4294"/>
    <w:rsid w:val="008A5AB1"/>
    <w:rsid w:val="008A5F5C"/>
    <w:rsid w:val="008A72F1"/>
    <w:rsid w:val="008B0F90"/>
    <w:rsid w:val="008B1562"/>
    <w:rsid w:val="008B49F8"/>
    <w:rsid w:val="008C3063"/>
    <w:rsid w:val="008C466D"/>
    <w:rsid w:val="008C545D"/>
    <w:rsid w:val="008E0366"/>
    <w:rsid w:val="008E749C"/>
    <w:rsid w:val="00907B0C"/>
    <w:rsid w:val="0091409C"/>
    <w:rsid w:val="00915554"/>
    <w:rsid w:val="0091748B"/>
    <w:rsid w:val="00922207"/>
    <w:rsid w:val="00927109"/>
    <w:rsid w:val="0093364A"/>
    <w:rsid w:val="00935009"/>
    <w:rsid w:val="009374B9"/>
    <w:rsid w:val="00943C6A"/>
    <w:rsid w:val="00944C1A"/>
    <w:rsid w:val="00946D01"/>
    <w:rsid w:val="00954903"/>
    <w:rsid w:val="0096457E"/>
    <w:rsid w:val="0096562A"/>
    <w:rsid w:val="009750FD"/>
    <w:rsid w:val="009751E9"/>
    <w:rsid w:val="00986E3B"/>
    <w:rsid w:val="009918A0"/>
    <w:rsid w:val="009A6376"/>
    <w:rsid w:val="009A6772"/>
    <w:rsid w:val="009B1C46"/>
    <w:rsid w:val="009B5458"/>
    <w:rsid w:val="009B5AB9"/>
    <w:rsid w:val="009B72F0"/>
    <w:rsid w:val="009B747C"/>
    <w:rsid w:val="009B74F7"/>
    <w:rsid w:val="009C2F11"/>
    <w:rsid w:val="009C3D8B"/>
    <w:rsid w:val="009C6426"/>
    <w:rsid w:val="009D3DBB"/>
    <w:rsid w:val="009D41CD"/>
    <w:rsid w:val="009D4B2B"/>
    <w:rsid w:val="009E0AE5"/>
    <w:rsid w:val="009E329B"/>
    <w:rsid w:val="009F58F3"/>
    <w:rsid w:val="009F6E23"/>
    <w:rsid w:val="00A2301B"/>
    <w:rsid w:val="00A27352"/>
    <w:rsid w:val="00A34702"/>
    <w:rsid w:val="00A44F2A"/>
    <w:rsid w:val="00A5156E"/>
    <w:rsid w:val="00A51867"/>
    <w:rsid w:val="00A53968"/>
    <w:rsid w:val="00A6446D"/>
    <w:rsid w:val="00A668F7"/>
    <w:rsid w:val="00A70B14"/>
    <w:rsid w:val="00A76496"/>
    <w:rsid w:val="00A76C7B"/>
    <w:rsid w:val="00A96D73"/>
    <w:rsid w:val="00AA521E"/>
    <w:rsid w:val="00AA5854"/>
    <w:rsid w:val="00AB2048"/>
    <w:rsid w:val="00AC5BBC"/>
    <w:rsid w:val="00AC6A35"/>
    <w:rsid w:val="00AD1803"/>
    <w:rsid w:val="00AD6A75"/>
    <w:rsid w:val="00AD77C8"/>
    <w:rsid w:val="00AE4194"/>
    <w:rsid w:val="00AF5853"/>
    <w:rsid w:val="00AF5D37"/>
    <w:rsid w:val="00AF6283"/>
    <w:rsid w:val="00AF798A"/>
    <w:rsid w:val="00B040BA"/>
    <w:rsid w:val="00B04174"/>
    <w:rsid w:val="00B06B3E"/>
    <w:rsid w:val="00B128B7"/>
    <w:rsid w:val="00B17397"/>
    <w:rsid w:val="00B31F50"/>
    <w:rsid w:val="00B33BD9"/>
    <w:rsid w:val="00B362D2"/>
    <w:rsid w:val="00B45464"/>
    <w:rsid w:val="00B5365C"/>
    <w:rsid w:val="00B73AF5"/>
    <w:rsid w:val="00B776E0"/>
    <w:rsid w:val="00B80C68"/>
    <w:rsid w:val="00B9795D"/>
    <w:rsid w:val="00BA16E3"/>
    <w:rsid w:val="00BA2430"/>
    <w:rsid w:val="00BA48A2"/>
    <w:rsid w:val="00BA7477"/>
    <w:rsid w:val="00BB0002"/>
    <w:rsid w:val="00BC0A58"/>
    <w:rsid w:val="00BD27CC"/>
    <w:rsid w:val="00BE1F05"/>
    <w:rsid w:val="00BE1FF9"/>
    <w:rsid w:val="00BE574E"/>
    <w:rsid w:val="00BE6DD5"/>
    <w:rsid w:val="00BF0807"/>
    <w:rsid w:val="00BF727A"/>
    <w:rsid w:val="00C151EC"/>
    <w:rsid w:val="00C17AB4"/>
    <w:rsid w:val="00C209DD"/>
    <w:rsid w:val="00C219C7"/>
    <w:rsid w:val="00C22D76"/>
    <w:rsid w:val="00C25DCA"/>
    <w:rsid w:val="00C26EF0"/>
    <w:rsid w:val="00C35FB9"/>
    <w:rsid w:val="00C409F4"/>
    <w:rsid w:val="00C4104A"/>
    <w:rsid w:val="00C45078"/>
    <w:rsid w:val="00C57C6D"/>
    <w:rsid w:val="00C62BAC"/>
    <w:rsid w:val="00C63563"/>
    <w:rsid w:val="00C63CA6"/>
    <w:rsid w:val="00C6527A"/>
    <w:rsid w:val="00C72FC7"/>
    <w:rsid w:val="00C76D78"/>
    <w:rsid w:val="00C85FA8"/>
    <w:rsid w:val="00C86E7F"/>
    <w:rsid w:val="00C87711"/>
    <w:rsid w:val="00C91989"/>
    <w:rsid w:val="00C9357E"/>
    <w:rsid w:val="00C941C4"/>
    <w:rsid w:val="00C9494B"/>
    <w:rsid w:val="00CA1AF4"/>
    <w:rsid w:val="00CA5759"/>
    <w:rsid w:val="00CA7476"/>
    <w:rsid w:val="00CC2C70"/>
    <w:rsid w:val="00CC3DD9"/>
    <w:rsid w:val="00CC7A12"/>
    <w:rsid w:val="00CD4CDD"/>
    <w:rsid w:val="00CD7AAA"/>
    <w:rsid w:val="00CE75FC"/>
    <w:rsid w:val="00CF6078"/>
    <w:rsid w:val="00CF7B67"/>
    <w:rsid w:val="00D0225C"/>
    <w:rsid w:val="00D04771"/>
    <w:rsid w:val="00D127EC"/>
    <w:rsid w:val="00D14902"/>
    <w:rsid w:val="00D16386"/>
    <w:rsid w:val="00D16F96"/>
    <w:rsid w:val="00D22539"/>
    <w:rsid w:val="00D2439B"/>
    <w:rsid w:val="00D25BB0"/>
    <w:rsid w:val="00D33D71"/>
    <w:rsid w:val="00D3573A"/>
    <w:rsid w:val="00D369AD"/>
    <w:rsid w:val="00D40951"/>
    <w:rsid w:val="00D42367"/>
    <w:rsid w:val="00D46776"/>
    <w:rsid w:val="00D57594"/>
    <w:rsid w:val="00D664FD"/>
    <w:rsid w:val="00D666BE"/>
    <w:rsid w:val="00D717E1"/>
    <w:rsid w:val="00D84FBE"/>
    <w:rsid w:val="00D8646A"/>
    <w:rsid w:val="00D87D18"/>
    <w:rsid w:val="00D914BF"/>
    <w:rsid w:val="00D944DA"/>
    <w:rsid w:val="00D97F18"/>
    <w:rsid w:val="00DA65FE"/>
    <w:rsid w:val="00DC2757"/>
    <w:rsid w:val="00DE4888"/>
    <w:rsid w:val="00DF4537"/>
    <w:rsid w:val="00DF4E34"/>
    <w:rsid w:val="00E02AD6"/>
    <w:rsid w:val="00E138FE"/>
    <w:rsid w:val="00E1541C"/>
    <w:rsid w:val="00E252F2"/>
    <w:rsid w:val="00E26AAA"/>
    <w:rsid w:val="00E30653"/>
    <w:rsid w:val="00E331F2"/>
    <w:rsid w:val="00E3704E"/>
    <w:rsid w:val="00E452B7"/>
    <w:rsid w:val="00E46E3B"/>
    <w:rsid w:val="00E5108C"/>
    <w:rsid w:val="00E605D7"/>
    <w:rsid w:val="00E60C4B"/>
    <w:rsid w:val="00E73CCB"/>
    <w:rsid w:val="00E77689"/>
    <w:rsid w:val="00E83DFD"/>
    <w:rsid w:val="00E859BA"/>
    <w:rsid w:val="00EA3119"/>
    <w:rsid w:val="00EA72D5"/>
    <w:rsid w:val="00EB00CD"/>
    <w:rsid w:val="00EB3BB1"/>
    <w:rsid w:val="00EB5C4B"/>
    <w:rsid w:val="00EB6439"/>
    <w:rsid w:val="00EB7D13"/>
    <w:rsid w:val="00EC1629"/>
    <w:rsid w:val="00EC4C93"/>
    <w:rsid w:val="00ED42CC"/>
    <w:rsid w:val="00ED5BB5"/>
    <w:rsid w:val="00EE5E3B"/>
    <w:rsid w:val="00F07F7D"/>
    <w:rsid w:val="00F2116D"/>
    <w:rsid w:val="00F2192E"/>
    <w:rsid w:val="00F22850"/>
    <w:rsid w:val="00F346A6"/>
    <w:rsid w:val="00F34B66"/>
    <w:rsid w:val="00F37092"/>
    <w:rsid w:val="00F4331F"/>
    <w:rsid w:val="00F51213"/>
    <w:rsid w:val="00F54059"/>
    <w:rsid w:val="00F57C51"/>
    <w:rsid w:val="00F64749"/>
    <w:rsid w:val="00F70241"/>
    <w:rsid w:val="00F71771"/>
    <w:rsid w:val="00F75930"/>
    <w:rsid w:val="00F9022D"/>
    <w:rsid w:val="00F924D8"/>
    <w:rsid w:val="00FA1909"/>
    <w:rsid w:val="00FA1B5E"/>
    <w:rsid w:val="00FB67E3"/>
    <w:rsid w:val="00FD52F9"/>
    <w:rsid w:val="00FD63F8"/>
    <w:rsid w:val="27E6C1D6"/>
    <w:rsid w:val="35441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726160"/>
  <w15:docId w15:val="{4970A9A6-78AB-498D-94D1-69B7A941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F5ED9"/>
    <w:rPr>
      <w:sz w:val="24"/>
      <w:szCs w:val="24"/>
      <w:lang w:eastAsia="en-US"/>
    </w:rPr>
  </w:style>
  <w:style w:type="paragraph" w:styleId="Heading1">
    <w:name w:val="heading 1"/>
    <w:aliases w:val="Paragraph"/>
    <w:basedOn w:val="Normal"/>
    <w:next w:val="Normal"/>
    <w:qFormat/>
    <w:pPr>
      <w:keepNext/>
      <w:outlineLvl w:val="0"/>
    </w:pPr>
    <w:rPr>
      <w:b/>
      <w:lang w:eastAsia="en-GB"/>
    </w:rPr>
  </w:style>
  <w:style w:type="paragraph" w:styleId="Heading2">
    <w:name w:val="heading 2"/>
    <w:aliases w:val="Numbered - 2"/>
    <w:basedOn w:val="Normal"/>
    <w:next w:val="Normal"/>
    <w:qFormat/>
    <w:pPr>
      <w:keepNext/>
      <w:ind w:left="2880"/>
      <w:outlineLvl w:val="1"/>
    </w:pPr>
    <w:rPr>
      <w:rFonts w:ascii="SCClogo" w:hAnsi="SCClogo"/>
      <w:b/>
      <w:sz w:val="144"/>
      <w:lang w:eastAsia="en-GB"/>
    </w:rPr>
  </w:style>
  <w:style w:type="paragraph" w:styleId="Heading3">
    <w:name w:val="heading 3"/>
    <w:basedOn w:val="Normal"/>
    <w:qFormat/>
    <w:pPr>
      <w:overflowPunct w:val="0"/>
      <w:autoSpaceDE w:val="0"/>
      <w:autoSpaceDN w:val="0"/>
      <w:adjustRightInd w:val="0"/>
      <w:spacing w:after="240"/>
      <w:textAlignment w:val="baseline"/>
      <w:outlineLvl w:val="2"/>
    </w:pPr>
    <w:rPr>
      <w:rFonts w:ascii="Garamond MT" w:hAnsi="Garamond MT"/>
      <w:szCs w:val="20"/>
      <w:lang w:eastAsia="zh-CN"/>
    </w:rPr>
  </w:style>
  <w:style w:type="paragraph" w:styleId="Heading4">
    <w:name w:val="heading 4"/>
    <w:basedOn w:val="Normal"/>
    <w:next w:val="Normal"/>
    <w:qFormat/>
    <w:pPr>
      <w:keepNext/>
      <w:ind w:left="567" w:hanging="567"/>
      <w:outlineLvl w:val="3"/>
    </w:pPr>
    <w:rPr>
      <w:b/>
      <w:u w:val="single"/>
    </w:rPr>
  </w:style>
  <w:style w:type="paragraph" w:styleId="Heading5">
    <w:name w:val="heading 5"/>
    <w:basedOn w:val="Normal"/>
    <w:qFormat/>
    <w:pPr>
      <w:overflowPunct w:val="0"/>
      <w:autoSpaceDE w:val="0"/>
      <w:autoSpaceDN w:val="0"/>
      <w:adjustRightInd w:val="0"/>
      <w:spacing w:after="240"/>
      <w:textAlignment w:val="baseline"/>
      <w:outlineLvl w:val="4"/>
    </w:pPr>
    <w:rPr>
      <w:rFonts w:ascii="Garamond MT" w:hAnsi="Garamond MT"/>
      <w:szCs w:val="20"/>
      <w:lang w:eastAsia="zh-CN"/>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ind w:firstLine="720"/>
      <w:outlineLvl w:val="6"/>
    </w:pPr>
    <w:rPr>
      <w:u w:val="single"/>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left="567" w:hanging="567"/>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bCs/>
      <w:szCs w:val="20"/>
      <w:u w:val="single"/>
    </w:rPr>
  </w:style>
  <w:style w:type="paragraph" w:styleId="BodyText">
    <w:name w:val="Body Text"/>
    <w:basedOn w:val="Normal"/>
    <w:rPr>
      <w:b/>
      <w:lang w:eastAsia="en-GB"/>
    </w:rPr>
  </w:style>
  <w:style w:type="paragraph" w:styleId="BodyText2">
    <w:name w:val="Body Text 2"/>
    <w:basedOn w:val="Normal"/>
    <w:pPr>
      <w:tabs>
        <w:tab w:val="left" w:pos="720"/>
      </w:tabs>
      <w:overflowPunct w:val="0"/>
      <w:autoSpaceDE w:val="0"/>
      <w:autoSpaceDN w:val="0"/>
      <w:adjustRightInd w:val="0"/>
      <w:ind w:left="360"/>
      <w:textAlignment w:val="baseline"/>
    </w:pPr>
    <w:rPr>
      <w:szCs w:val="20"/>
    </w:rPr>
  </w:style>
  <w:style w:type="paragraph" w:styleId="Header">
    <w:name w:val="header"/>
    <w:basedOn w:val="Normal"/>
    <w:pPr>
      <w:tabs>
        <w:tab w:val="center" w:pos="4153"/>
        <w:tab w:val="right" w:pos="8306"/>
      </w:tabs>
    </w:pPr>
    <w:rPr>
      <w:lang w:eastAsia="en-GB"/>
    </w:rPr>
  </w:style>
  <w:style w:type="paragraph" w:styleId="BodyTextIndent">
    <w:name w:val="Body Text Indent"/>
    <w:basedOn w:val="Normal"/>
    <w:pPr>
      <w:tabs>
        <w:tab w:val="left" w:pos="540"/>
        <w:tab w:val="left" w:pos="567"/>
      </w:tabs>
      <w:ind w:left="567" w:hanging="567"/>
      <w:jc w:val="both"/>
    </w:pPr>
    <w:rPr>
      <w:lang w:eastAsia="en-GB"/>
    </w:rPr>
  </w:style>
  <w:style w:type="character" w:styleId="Hyperlink">
    <w:name w:val="Hyperlink"/>
    <w:rPr>
      <w:color w:val="0000FF"/>
      <w:u w:val="single"/>
    </w:rPr>
  </w:style>
  <w:style w:type="paragraph" w:styleId="BodyTextIndent2">
    <w:name w:val="Body Text Indent 2"/>
    <w:basedOn w:val="Normal"/>
    <w:pPr>
      <w:ind w:left="567" w:hanging="567"/>
    </w:pPr>
    <w:rPr>
      <w:lang w:eastAsia="en-GB"/>
    </w:rPr>
  </w:style>
  <w:style w:type="character" w:styleId="FootnoteReference">
    <w:name w:val="footnote reference"/>
    <w:uiPriority w:val="99"/>
    <w:qFormat/>
    <w:rPr>
      <w:vertAlign w:val="superscript"/>
    </w:rPr>
  </w:style>
  <w:style w:type="paragraph" w:customStyle="1" w:styleId="clauseindent">
    <w:name w:val="clauseindent"/>
    <w:basedOn w:val="Normal"/>
    <w:pPr>
      <w:overflowPunct w:val="0"/>
      <w:autoSpaceDE w:val="0"/>
      <w:autoSpaceDN w:val="0"/>
      <w:adjustRightInd w:val="0"/>
      <w:spacing w:after="240"/>
      <w:ind w:left="851"/>
      <w:textAlignment w:val="baseline"/>
    </w:pPr>
    <w:rPr>
      <w:rFonts w:ascii="Garamond MT" w:hAnsi="Garamond MT"/>
      <w:szCs w:val="20"/>
      <w:lang w:eastAsia="zh-CN"/>
    </w:rPr>
  </w:style>
  <w:style w:type="paragraph" w:styleId="BodyTextIndent3">
    <w:name w:val="Body Text Indent 3"/>
    <w:basedOn w:val="Normal"/>
    <w:pPr>
      <w:ind w:left="540" w:hanging="540"/>
    </w:pPr>
    <w:rPr>
      <w:lang w:eastAsia="en-GB"/>
    </w:rPr>
  </w:style>
  <w:style w:type="paragraph" w:styleId="FootnoteText">
    <w:name w:val="footnote text"/>
    <w:basedOn w:val="Normal"/>
    <w:link w:val="FootnoteTextChar"/>
    <w:uiPriority w:val="99"/>
    <w:qFormat/>
    <w:rPr>
      <w:sz w:val="20"/>
      <w:szCs w:val="20"/>
      <w:lang w:eastAsia="en-GB"/>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lang w:val="x-none" w:eastAsia="x-none"/>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Subtitle">
    <w:name w:val="Subtitle"/>
    <w:basedOn w:val="Normal"/>
    <w:qFormat/>
    <w:rPr>
      <w:rFonts w:ascii="Arial" w:hAnsi="Arial" w:cs="Arial"/>
      <w:b/>
      <w:szCs w:val="20"/>
    </w:rPr>
  </w:style>
  <w:style w:type="paragraph" w:customStyle="1" w:styleId="Body">
    <w:name w:val="Body"/>
    <w:basedOn w:val="Normal"/>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pPr>
      <w:widowControl w:val="0"/>
      <w:numPr>
        <w:numId w:val="4"/>
      </w:numPr>
      <w:adjustRightInd w:val="0"/>
      <w:textAlignment w:val="baseline"/>
      <w:outlineLvl w:val="0"/>
    </w:pPr>
    <w:rPr>
      <w:rFonts w:ascii="Arial" w:hAnsi="Arial"/>
      <w:szCs w:val="20"/>
      <w:lang w:eastAsia="en-GB"/>
    </w:rPr>
  </w:style>
  <w:style w:type="paragraph" w:customStyle="1" w:styleId="Level2">
    <w:name w:val="Level 2"/>
    <w:basedOn w:val="Normal"/>
    <w:pPr>
      <w:widowControl w:val="0"/>
      <w:numPr>
        <w:ilvl w:val="1"/>
        <w:numId w:val="4"/>
      </w:numPr>
      <w:adjustRightInd w:val="0"/>
      <w:textAlignment w:val="baseline"/>
      <w:outlineLvl w:val="1"/>
    </w:pPr>
    <w:rPr>
      <w:rFonts w:ascii="Arial" w:hAnsi="Arial"/>
      <w:szCs w:val="20"/>
      <w:lang w:eastAsia="en-GB"/>
    </w:rPr>
  </w:style>
  <w:style w:type="paragraph" w:customStyle="1" w:styleId="Level3">
    <w:name w:val="Level 3"/>
    <w:basedOn w:val="Normal"/>
    <w:pPr>
      <w:widowControl w:val="0"/>
      <w:numPr>
        <w:ilvl w:val="2"/>
        <w:numId w:val="4"/>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pPr>
      <w:widowControl w:val="0"/>
      <w:numPr>
        <w:ilvl w:val="3"/>
        <w:numId w:val="4"/>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pPr>
      <w:widowControl w:val="0"/>
      <w:numPr>
        <w:ilvl w:val="4"/>
        <w:numId w:val="4"/>
      </w:numPr>
      <w:adjustRightInd w:val="0"/>
      <w:spacing w:after="240" w:line="312" w:lineRule="auto"/>
      <w:jc w:val="both"/>
      <w:textAlignment w:val="baseline"/>
      <w:outlineLvl w:val="4"/>
    </w:pPr>
    <w:rPr>
      <w:rFonts w:ascii="Arial" w:hAnsi="Arial"/>
      <w:szCs w:val="20"/>
      <w:lang w:eastAsia="en-GB"/>
    </w:rPr>
  </w:style>
  <w:style w:type="paragraph" w:customStyle="1" w:styleId="Char">
    <w:name w:val="Char"/>
    <w:basedOn w:val="Normal"/>
    <w:rsid w:val="008A4294"/>
    <w:pPr>
      <w:spacing w:after="160" w:line="240" w:lineRule="exact"/>
    </w:pPr>
    <w:rPr>
      <w:rFonts w:ascii="Verdana" w:hAnsi="Verdana"/>
      <w:sz w:val="20"/>
      <w:szCs w:val="20"/>
      <w:lang w:val="en-US"/>
    </w:rPr>
  </w:style>
  <w:style w:type="paragraph" w:styleId="BalloonText">
    <w:name w:val="Balloon Text"/>
    <w:basedOn w:val="Normal"/>
    <w:semiHidden/>
    <w:rsid w:val="0039366A"/>
    <w:rPr>
      <w:rFonts w:ascii="Tahoma" w:hAnsi="Tahoma" w:cs="Tahoma"/>
      <w:sz w:val="16"/>
      <w:szCs w:val="16"/>
    </w:rPr>
  </w:style>
  <w:style w:type="table" w:styleId="TableGrid">
    <w:name w:val="Table Grid"/>
    <w:basedOn w:val="TableNormal"/>
    <w:uiPriority w:val="39"/>
    <w:rsid w:val="0081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F599D"/>
    <w:pPr>
      <w:ind w:left="720"/>
    </w:pPr>
  </w:style>
  <w:style w:type="character" w:customStyle="1" w:styleId="FooterChar">
    <w:name w:val="Footer Char"/>
    <w:link w:val="Footer"/>
    <w:uiPriority w:val="99"/>
    <w:rsid w:val="00502EEF"/>
    <w:rPr>
      <w:sz w:val="24"/>
      <w:szCs w:val="24"/>
    </w:rPr>
  </w:style>
  <w:style w:type="table" w:customStyle="1" w:styleId="TableGrid1">
    <w:name w:val="Table Grid1"/>
    <w:basedOn w:val="TableNormal"/>
    <w:next w:val="TableGrid"/>
    <w:uiPriority w:val="59"/>
    <w:rsid w:val="00681C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2F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3B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3A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1246"/>
    <w:rPr>
      <w:sz w:val="16"/>
      <w:szCs w:val="16"/>
    </w:rPr>
  </w:style>
  <w:style w:type="paragraph" w:styleId="CommentText">
    <w:name w:val="annotation text"/>
    <w:basedOn w:val="Normal"/>
    <w:link w:val="CommentTextChar"/>
    <w:uiPriority w:val="99"/>
    <w:rsid w:val="00F61246"/>
    <w:rPr>
      <w:sz w:val="20"/>
      <w:szCs w:val="20"/>
      <w:lang w:val="x-none"/>
    </w:rPr>
  </w:style>
  <w:style w:type="character" w:customStyle="1" w:styleId="CommentTextChar">
    <w:name w:val="Comment Text Char"/>
    <w:link w:val="CommentText"/>
    <w:uiPriority w:val="99"/>
    <w:rsid w:val="00F61246"/>
    <w:rPr>
      <w:lang w:eastAsia="en-US"/>
    </w:rPr>
  </w:style>
  <w:style w:type="paragraph" w:styleId="CommentSubject">
    <w:name w:val="annotation subject"/>
    <w:basedOn w:val="CommentText"/>
    <w:next w:val="CommentText"/>
    <w:link w:val="CommentSubjectChar"/>
    <w:rsid w:val="00F61246"/>
    <w:rPr>
      <w:b/>
      <w:bCs/>
    </w:rPr>
  </w:style>
  <w:style w:type="character" w:customStyle="1" w:styleId="CommentSubjectChar">
    <w:name w:val="Comment Subject Char"/>
    <w:link w:val="CommentSubject"/>
    <w:rsid w:val="00F61246"/>
    <w:rPr>
      <w:b/>
      <w:bCs/>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Normal numbered,List Paragraph2"/>
    <w:basedOn w:val="Normal"/>
    <w:link w:val="ListParagraphChar"/>
    <w:uiPriority w:val="34"/>
    <w:qFormat/>
    <w:rsid w:val="00345127"/>
    <w:pPr>
      <w:ind w:left="720"/>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rsid w:val="00186BBB"/>
    <w:rPr>
      <w:sz w:val="24"/>
      <w:szCs w:val="24"/>
      <w:lang w:eastAsia="en-US"/>
    </w:rPr>
  </w:style>
  <w:style w:type="paragraph" w:styleId="Revision">
    <w:name w:val="Revision"/>
    <w:hidden/>
    <w:uiPriority w:val="99"/>
    <w:semiHidden/>
    <w:rsid w:val="00186BBB"/>
    <w:rPr>
      <w:sz w:val="24"/>
      <w:szCs w:val="24"/>
      <w:lang w:eastAsia="en-US"/>
    </w:rPr>
  </w:style>
  <w:style w:type="paragraph" w:styleId="NormalWeb">
    <w:name w:val="Normal (Web)"/>
    <w:basedOn w:val="Normal"/>
    <w:uiPriority w:val="99"/>
    <w:unhideWhenUsed/>
    <w:rsid w:val="007D6F23"/>
    <w:pPr>
      <w:spacing w:before="100" w:beforeAutospacing="1" w:after="100" w:afterAutospacing="1"/>
    </w:pPr>
    <w:rPr>
      <w:rFonts w:eastAsia="Calibri"/>
      <w:lang w:eastAsia="en-GB"/>
    </w:rPr>
  </w:style>
  <w:style w:type="paragraph" w:customStyle="1" w:styleId="Default">
    <w:name w:val="Default"/>
    <w:rsid w:val="002F1992"/>
    <w:pPr>
      <w:autoSpaceDE w:val="0"/>
      <w:autoSpaceDN w:val="0"/>
      <w:adjustRightInd w:val="0"/>
    </w:pPr>
    <w:rPr>
      <w:rFonts w:ascii="Arial" w:hAnsi="Arial" w:cs="Arial"/>
      <w:color w:val="000000"/>
      <w:sz w:val="24"/>
      <w:szCs w:val="24"/>
    </w:rPr>
  </w:style>
  <w:style w:type="table" w:styleId="MediumShading1-Accent1">
    <w:name w:val="Medium Shading 1 Accent 1"/>
    <w:basedOn w:val="TableNormal"/>
    <w:uiPriority w:val="63"/>
    <w:rsid w:val="002F199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5">
    <w:name w:val="Table Grid5"/>
    <w:basedOn w:val="TableNormal"/>
    <w:next w:val="TableGrid"/>
    <w:uiPriority w:val="59"/>
    <w:rsid w:val="004C719D"/>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365C"/>
    <w:rPr>
      <w:color w:val="808080"/>
      <w:shd w:val="clear" w:color="auto" w:fill="E6E6E6"/>
    </w:rPr>
  </w:style>
  <w:style w:type="character" w:customStyle="1" w:styleId="FootnoteTextChar">
    <w:name w:val="Footnote Text Char"/>
    <w:basedOn w:val="DefaultParagraphFont"/>
    <w:link w:val="FootnoteText"/>
    <w:uiPriority w:val="99"/>
    <w:rsid w:val="00445352"/>
  </w:style>
  <w:style w:type="paragraph" w:styleId="NoSpacing">
    <w:name w:val="No Spacing"/>
    <w:qFormat/>
    <w:rsid w:val="00445352"/>
    <w:rPr>
      <w:sz w:val="24"/>
      <w:szCs w:val="24"/>
      <w:lang w:eastAsia="en-US"/>
    </w:rPr>
  </w:style>
  <w:style w:type="paragraph" w:customStyle="1" w:styleId="paragraph">
    <w:name w:val="paragraph"/>
    <w:basedOn w:val="Normal"/>
    <w:rsid w:val="0038461F"/>
    <w:rPr>
      <w:lang w:eastAsia="en-GB"/>
    </w:rPr>
  </w:style>
  <w:style w:type="character" w:customStyle="1" w:styleId="spellingerror">
    <w:name w:val="spellingerror"/>
    <w:basedOn w:val="DefaultParagraphFont"/>
    <w:rsid w:val="0038461F"/>
  </w:style>
  <w:style w:type="character" w:customStyle="1" w:styleId="normaltextrun1">
    <w:name w:val="normaltextrun1"/>
    <w:basedOn w:val="DefaultParagraphFont"/>
    <w:rsid w:val="0038461F"/>
  </w:style>
  <w:style w:type="paragraph" w:customStyle="1" w:styleId="outlineelement">
    <w:name w:val="outlineelement"/>
    <w:basedOn w:val="Normal"/>
    <w:rsid w:val="0038461F"/>
    <w:pPr>
      <w:spacing w:before="100" w:beforeAutospacing="1" w:after="100" w:afterAutospacing="1"/>
    </w:pPr>
    <w:rPr>
      <w:lang w:eastAsia="en-GB"/>
    </w:rPr>
  </w:style>
  <w:style w:type="character" w:customStyle="1" w:styleId="eop">
    <w:name w:val="eop"/>
    <w:basedOn w:val="DefaultParagraphFont"/>
    <w:rsid w:val="0038461F"/>
  </w:style>
  <w:style w:type="paragraph" w:customStyle="1" w:styleId="MainParagraphNumbered">
    <w:name w:val="Main Paragraph Numbered"/>
    <w:basedOn w:val="Normal"/>
    <w:rsid w:val="00273136"/>
    <w:pPr>
      <w:numPr>
        <w:numId w:val="10"/>
      </w:numPr>
      <w:tabs>
        <w:tab w:val="left" w:pos="0"/>
      </w:tabs>
      <w:overflowPunct w:val="0"/>
      <w:autoSpaceDE w:val="0"/>
      <w:autoSpaceDN w:val="0"/>
      <w:adjustRightInd w:val="0"/>
      <w:spacing w:before="120" w:after="120"/>
      <w:textAlignment w:val="baseline"/>
    </w:pPr>
    <w:rPr>
      <w:rFonts w:ascii="Arial" w:hAnsi="Arial"/>
      <w:b/>
    </w:rPr>
  </w:style>
  <w:style w:type="table" w:styleId="PlainTable2">
    <w:name w:val="Plain Table 2"/>
    <w:basedOn w:val="TableNormal"/>
    <w:uiPriority w:val="42"/>
    <w:rsid w:val="00505957"/>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5211">
      <w:bodyDiv w:val="1"/>
      <w:marLeft w:val="0"/>
      <w:marRight w:val="0"/>
      <w:marTop w:val="0"/>
      <w:marBottom w:val="0"/>
      <w:divBdr>
        <w:top w:val="none" w:sz="0" w:space="0" w:color="auto"/>
        <w:left w:val="none" w:sz="0" w:space="0" w:color="auto"/>
        <w:bottom w:val="none" w:sz="0" w:space="0" w:color="auto"/>
        <w:right w:val="none" w:sz="0" w:space="0" w:color="auto"/>
      </w:divBdr>
    </w:div>
    <w:div w:id="167987505">
      <w:bodyDiv w:val="1"/>
      <w:marLeft w:val="0"/>
      <w:marRight w:val="0"/>
      <w:marTop w:val="0"/>
      <w:marBottom w:val="0"/>
      <w:divBdr>
        <w:top w:val="none" w:sz="0" w:space="0" w:color="auto"/>
        <w:left w:val="none" w:sz="0" w:space="0" w:color="auto"/>
        <w:bottom w:val="none" w:sz="0" w:space="0" w:color="auto"/>
        <w:right w:val="none" w:sz="0" w:space="0" w:color="auto"/>
      </w:divBdr>
    </w:div>
    <w:div w:id="450828921">
      <w:bodyDiv w:val="1"/>
      <w:marLeft w:val="0"/>
      <w:marRight w:val="0"/>
      <w:marTop w:val="0"/>
      <w:marBottom w:val="0"/>
      <w:divBdr>
        <w:top w:val="none" w:sz="0" w:space="0" w:color="auto"/>
        <w:left w:val="none" w:sz="0" w:space="0" w:color="auto"/>
        <w:bottom w:val="none" w:sz="0" w:space="0" w:color="auto"/>
        <w:right w:val="none" w:sz="0" w:space="0" w:color="auto"/>
      </w:divBdr>
    </w:div>
    <w:div w:id="528690749">
      <w:bodyDiv w:val="1"/>
      <w:marLeft w:val="0"/>
      <w:marRight w:val="0"/>
      <w:marTop w:val="0"/>
      <w:marBottom w:val="0"/>
      <w:divBdr>
        <w:top w:val="none" w:sz="0" w:space="0" w:color="auto"/>
        <w:left w:val="none" w:sz="0" w:space="0" w:color="auto"/>
        <w:bottom w:val="none" w:sz="0" w:space="0" w:color="auto"/>
        <w:right w:val="none" w:sz="0" w:space="0" w:color="auto"/>
      </w:divBdr>
    </w:div>
    <w:div w:id="716704235">
      <w:bodyDiv w:val="1"/>
      <w:marLeft w:val="0"/>
      <w:marRight w:val="0"/>
      <w:marTop w:val="0"/>
      <w:marBottom w:val="0"/>
      <w:divBdr>
        <w:top w:val="none" w:sz="0" w:space="0" w:color="auto"/>
        <w:left w:val="none" w:sz="0" w:space="0" w:color="auto"/>
        <w:bottom w:val="none" w:sz="0" w:space="0" w:color="auto"/>
        <w:right w:val="none" w:sz="0" w:space="0" w:color="auto"/>
      </w:divBdr>
    </w:div>
    <w:div w:id="726798902">
      <w:bodyDiv w:val="1"/>
      <w:marLeft w:val="0"/>
      <w:marRight w:val="0"/>
      <w:marTop w:val="0"/>
      <w:marBottom w:val="0"/>
      <w:divBdr>
        <w:top w:val="none" w:sz="0" w:space="0" w:color="auto"/>
        <w:left w:val="none" w:sz="0" w:space="0" w:color="auto"/>
        <w:bottom w:val="none" w:sz="0" w:space="0" w:color="auto"/>
        <w:right w:val="none" w:sz="0" w:space="0" w:color="auto"/>
      </w:divBdr>
      <w:divsChild>
        <w:div w:id="162136235">
          <w:marLeft w:val="0"/>
          <w:marRight w:val="0"/>
          <w:marTop w:val="0"/>
          <w:marBottom w:val="0"/>
          <w:divBdr>
            <w:top w:val="none" w:sz="0" w:space="0" w:color="auto"/>
            <w:left w:val="none" w:sz="0" w:space="0" w:color="auto"/>
            <w:bottom w:val="none" w:sz="0" w:space="0" w:color="auto"/>
            <w:right w:val="none" w:sz="0" w:space="0" w:color="auto"/>
          </w:divBdr>
          <w:divsChild>
            <w:div w:id="439834800">
              <w:marLeft w:val="0"/>
              <w:marRight w:val="0"/>
              <w:marTop w:val="0"/>
              <w:marBottom w:val="0"/>
              <w:divBdr>
                <w:top w:val="none" w:sz="0" w:space="0" w:color="auto"/>
                <w:left w:val="none" w:sz="0" w:space="0" w:color="auto"/>
                <w:bottom w:val="none" w:sz="0" w:space="0" w:color="auto"/>
                <w:right w:val="none" w:sz="0" w:space="0" w:color="auto"/>
              </w:divBdr>
              <w:divsChild>
                <w:div w:id="1495340644">
                  <w:marLeft w:val="0"/>
                  <w:marRight w:val="0"/>
                  <w:marTop w:val="0"/>
                  <w:marBottom w:val="0"/>
                  <w:divBdr>
                    <w:top w:val="none" w:sz="0" w:space="0" w:color="auto"/>
                    <w:left w:val="none" w:sz="0" w:space="0" w:color="auto"/>
                    <w:bottom w:val="none" w:sz="0" w:space="0" w:color="auto"/>
                    <w:right w:val="none" w:sz="0" w:space="0" w:color="auto"/>
                  </w:divBdr>
                  <w:divsChild>
                    <w:div w:id="109470913">
                      <w:marLeft w:val="0"/>
                      <w:marRight w:val="0"/>
                      <w:marTop w:val="0"/>
                      <w:marBottom w:val="0"/>
                      <w:divBdr>
                        <w:top w:val="none" w:sz="0" w:space="0" w:color="auto"/>
                        <w:left w:val="none" w:sz="0" w:space="0" w:color="auto"/>
                        <w:bottom w:val="none" w:sz="0" w:space="0" w:color="auto"/>
                        <w:right w:val="none" w:sz="0" w:space="0" w:color="auto"/>
                      </w:divBdr>
                      <w:divsChild>
                        <w:div w:id="183174161">
                          <w:marLeft w:val="0"/>
                          <w:marRight w:val="0"/>
                          <w:marTop w:val="0"/>
                          <w:marBottom w:val="0"/>
                          <w:divBdr>
                            <w:top w:val="none" w:sz="0" w:space="0" w:color="auto"/>
                            <w:left w:val="none" w:sz="0" w:space="0" w:color="auto"/>
                            <w:bottom w:val="none" w:sz="0" w:space="0" w:color="auto"/>
                            <w:right w:val="none" w:sz="0" w:space="0" w:color="auto"/>
                          </w:divBdr>
                          <w:divsChild>
                            <w:div w:id="346178738">
                              <w:marLeft w:val="0"/>
                              <w:marRight w:val="0"/>
                              <w:marTop w:val="0"/>
                              <w:marBottom w:val="0"/>
                              <w:divBdr>
                                <w:top w:val="none" w:sz="0" w:space="0" w:color="auto"/>
                                <w:left w:val="none" w:sz="0" w:space="0" w:color="auto"/>
                                <w:bottom w:val="none" w:sz="0" w:space="0" w:color="auto"/>
                                <w:right w:val="none" w:sz="0" w:space="0" w:color="auto"/>
                              </w:divBdr>
                              <w:divsChild>
                                <w:div w:id="384574030">
                                  <w:marLeft w:val="0"/>
                                  <w:marRight w:val="0"/>
                                  <w:marTop w:val="0"/>
                                  <w:marBottom w:val="0"/>
                                  <w:divBdr>
                                    <w:top w:val="none" w:sz="0" w:space="0" w:color="auto"/>
                                    <w:left w:val="none" w:sz="0" w:space="0" w:color="auto"/>
                                    <w:bottom w:val="none" w:sz="0" w:space="0" w:color="auto"/>
                                    <w:right w:val="none" w:sz="0" w:space="0" w:color="auto"/>
                                  </w:divBdr>
                                  <w:divsChild>
                                    <w:div w:id="548223000">
                                      <w:marLeft w:val="0"/>
                                      <w:marRight w:val="0"/>
                                      <w:marTop w:val="0"/>
                                      <w:marBottom w:val="0"/>
                                      <w:divBdr>
                                        <w:top w:val="none" w:sz="0" w:space="0" w:color="auto"/>
                                        <w:left w:val="none" w:sz="0" w:space="0" w:color="auto"/>
                                        <w:bottom w:val="none" w:sz="0" w:space="0" w:color="auto"/>
                                        <w:right w:val="none" w:sz="0" w:space="0" w:color="auto"/>
                                      </w:divBdr>
                                      <w:divsChild>
                                        <w:div w:id="1716613599">
                                          <w:marLeft w:val="0"/>
                                          <w:marRight w:val="0"/>
                                          <w:marTop w:val="0"/>
                                          <w:marBottom w:val="0"/>
                                          <w:divBdr>
                                            <w:top w:val="none" w:sz="0" w:space="0" w:color="auto"/>
                                            <w:left w:val="none" w:sz="0" w:space="0" w:color="auto"/>
                                            <w:bottom w:val="none" w:sz="0" w:space="0" w:color="auto"/>
                                            <w:right w:val="none" w:sz="0" w:space="0" w:color="auto"/>
                                          </w:divBdr>
                                          <w:divsChild>
                                            <w:div w:id="1044525052">
                                              <w:marLeft w:val="0"/>
                                              <w:marRight w:val="0"/>
                                              <w:marTop w:val="0"/>
                                              <w:marBottom w:val="0"/>
                                              <w:divBdr>
                                                <w:top w:val="none" w:sz="0" w:space="0" w:color="auto"/>
                                                <w:left w:val="none" w:sz="0" w:space="0" w:color="auto"/>
                                                <w:bottom w:val="none" w:sz="0" w:space="0" w:color="auto"/>
                                                <w:right w:val="none" w:sz="0" w:space="0" w:color="auto"/>
                                              </w:divBdr>
                                              <w:divsChild>
                                                <w:div w:id="2046321199">
                                                  <w:marLeft w:val="0"/>
                                                  <w:marRight w:val="0"/>
                                                  <w:marTop w:val="0"/>
                                                  <w:marBottom w:val="0"/>
                                                  <w:divBdr>
                                                    <w:top w:val="none" w:sz="0" w:space="0" w:color="auto"/>
                                                    <w:left w:val="none" w:sz="0" w:space="0" w:color="auto"/>
                                                    <w:bottom w:val="none" w:sz="0" w:space="0" w:color="auto"/>
                                                    <w:right w:val="none" w:sz="0" w:space="0" w:color="auto"/>
                                                  </w:divBdr>
                                                  <w:divsChild>
                                                    <w:div w:id="608391957">
                                                      <w:marLeft w:val="0"/>
                                                      <w:marRight w:val="0"/>
                                                      <w:marTop w:val="0"/>
                                                      <w:marBottom w:val="0"/>
                                                      <w:divBdr>
                                                        <w:top w:val="single" w:sz="6" w:space="0" w:color="ABABAB"/>
                                                        <w:left w:val="single" w:sz="6" w:space="0" w:color="ABABAB"/>
                                                        <w:bottom w:val="single" w:sz="12" w:space="0" w:color="ABABAB"/>
                                                        <w:right w:val="single" w:sz="6" w:space="0" w:color="ABABAB"/>
                                                      </w:divBdr>
                                                      <w:divsChild>
                                                        <w:div w:id="2003124289">
                                                          <w:marLeft w:val="0"/>
                                                          <w:marRight w:val="0"/>
                                                          <w:marTop w:val="0"/>
                                                          <w:marBottom w:val="0"/>
                                                          <w:divBdr>
                                                            <w:top w:val="none" w:sz="0" w:space="0" w:color="auto"/>
                                                            <w:left w:val="none" w:sz="0" w:space="0" w:color="auto"/>
                                                            <w:bottom w:val="none" w:sz="0" w:space="0" w:color="auto"/>
                                                            <w:right w:val="none" w:sz="0" w:space="0" w:color="auto"/>
                                                          </w:divBdr>
                                                          <w:divsChild>
                                                            <w:div w:id="1984893916">
                                                              <w:marLeft w:val="0"/>
                                                              <w:marRight w:val="0"/>
                                                              <w:marTop w:val="0"/>
                                                              <w:marBottom w:val="0"/>
                                                              <w:divBdr>
                                                                <w:top w:val="none" w:sz="0" w:space="0" w:color="auto"/>
                                                                <w:left w:val="none" w:sz="0" w:space="0" w:color="auto"/>
                                                                <w:bottom w:val="none" w:sz="0" w:space="0" w:color="auto"/>
                                                                <w:right w:val="none" w:sz="0" w:space="0" w:color="auto"/>
                                                              </w:divBdr>
                                                              <w:divsChild>
                                                                <w:div w:id="1467548498">
                                                                  <w:marLeft w:val="0"/>
                                                                  <w:marRight w:val="0"/>
                                                                  <w:marTop w:val="0"/>
                                                                  <w:marBottom w:val="0"/>
                                                                  <w:divBdr>
                                                                    <w:top w:val="none" w:sz="0" w:space="0" w:color="auto"/>
                                                                    <w:left w:val="none" w:sz="0" w:space="0" w:color="auto"/>
                                                                    <w:bottom w:val="none" w:sz="0" w:space="0" w:color="auto"/>
                                                                    <w:right w:val="none" w:sz="0" w:space="0" w:color="auto"/>
                                                                  </w:divBdr>
                                                                  <w:divsChild>
                                                                    <w:div w:id="306981136">
                                                                      <w:marLeft w:val="0"/>
                                                                      <w:marRight w:val="0"/>
                                                                      <w:marTop w:val="0"/>
                                                                      <w:marBottom w:val="0"/>
                                                                      <w:divBdr>
                                                                        <w:top w:val="none" w:sz="0" w:space="0" w:color="auto"/>
                                                                        <w:left w:val="none" w:sz="0" w:space="0" w:color="auto"/>
                                                                        <w:bottom w:val="none" w:sz="0" w:space="0" w:color="auto"/>
                                                                        <w:right w:val="none" w:sz="0" w:space="0" w:color="auto"/>
                                                                      </w:divBdr>
                                                                      <w:divsChild>
                                                                        <w:div w:id="443233654">
                                                                          <w:marLeft w:val="-75"/>
                                                                          <w:marRight w:val="0"/>
                                                                          <w:marTop w:val="30"/>
                                                                          <w:marBottom w:val="30"/>
                                                                          <w:divBdr>
                                                                            <w:top w:val="none" w:sz="0" w:space="0" w:color="auto"/>
                                                                            <w:left w:val="none" w:sz="0" w:space="0" w:color="auto"/>
                                                                            <w:bottom w:val="none" w:sz="0" w:space="0" w:color="auto"/>
                                                                            <w:right w:val="none" w:sz="0" w:space="0" w:color="auto"/>
                                                                          </w:divBdr>
                                                                          <w:divsChild>
                                                                            <w:div w:id="923758573">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780497175">
                                                                                      <w:marLeft w:val="0"/>
                                                                                      <w:marRight w:val="0"/>
                                                                                      <w:marTop w:val="0"/>
                                                                                      <w:marBottom w:val="0"/>
                                                                                      <w:divBdr>
                                                                                        <w:top w:val="none" w:sz="0" w:space="0" w:color="auto"/>
                                                                                        <w:left w:val="none" w:sz="0" w:space="0" w:color="auto"/>
                                                                                        <w:bottom w:val="none" w:sz="0" w:space="0" w:color="auto"/>
                                                                                        <w:right w:val="none" w:sz="0" w:space="0" w:color="auto"/>
                                                                                      </w:divBdr>
                                                                                      <w:divsChild>
                                                                                        <w:div w:id="440803421">
                                                                                          <w:marLeft w:val="0"/>
                                                                                          <w:marRight w:val="0"/>
                                                                                          <w:marTop w:val="0"/>
                                                                                          <w:marBottom w:val="0"/>
                                                                                          <w:divBdr>
                                                                                            <w:top w:val="none" w:sz="0" w:space="0" w:color="auto"/>
                                                                                            <w:left w:val="none" w:sz="0" w:space="0" w:color="auto"/>
                                                                                            <w:bottom w:val="none" w:sz="0" w:space="0" w:color="auto"/>
                                                                                            <w:right w:val="none" w:sz="0" w:space="0" w:color="auto"/>
                                                                                          </w:divBdr>
                                                                                          <w:divsChild>
                                                                                            <w:div w:id="984892485">
                                                                                              <w:marLeft w:val="0"/>
                                                                                              <w:marRight w:val="0"/>
                                                                                              <w:marTop w:val="0"/>
                                                                                              <w:marBottom w:val="0"/>
                                                                                              <w:divBdr>
                                                                                                <w:top w:val="none" w:sz="0" w:space="0" w:color="auto"/>
                                                                                                <w:left w:val="none" w:sz="0" w:space="0" w:color="auto"/>
                                                                                                <w:bottom w:val="none" w:sz="0" w:space="0" w:color="auto"/>
                                                                                                <w:right w:val="none" w:sz="0" w:space="0" w:color="auto"/>
                                                                                              </w:divBdr>
                                                                                              <w:divsChild>
                                                                                                <w:div w:id="2079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889010">
      <w:bodyDiv w:val="1"/>
      <w:marLeft w:val="0"/>
      <w:marRight w:val="0"/>
      <w:marTop w:val="0"/>
      <w:marBottom w:val="0"/>
      <w:divBdr>
        <w:top w:val="none" w:sz="0" w:space="0" w:color="auto"/>
        <w:left w:val="none" w:sz="0" w:space="0" w:color="auto"/>
        <w:bottom w:val="none" w:sz="0" w:space="0" w:color="auto"/>
        <w:right w:val="none" w:sz="0" w:space="0" w:color="auto"/>
      </w:divBdr>
    </w:div>
    <w:div w:id="1073700363">
      <w:bodyDiv w:val="1"/>
      <w:marLeft w:val="0"/>
      <w:marRight w:val="0"/>
      <w:marTop w:val="0"/>
      <w:marBottom w:val="0"/>
      <w:divBdr>
        <w:top w:val="none" w:sz="0" w:space="0" w:color="auto"/>
        <w:left w:val="none" w:sz="0" w:space="0" w:color="auto"/>
        <w:bottom w:val="none" w:sz="0" w:space="0" w:color="auto"/>
        <w:right w:val="none" w:sz="0" w:space="0" w:color="auto"/>
      </w:divBdr>
      <w:divsChild>
        <w:div w:id="760956971">
          <w:marLeft w:val="0"/>
          <w:marRight w:val="0"/>
          <w:marTop w:val="75"/>
          <w:marBottom w:val="75"/>
          <w:divBdr>
            <w:top w:val="none" w:sz="0" w:space="0" w:color="auto"/>
            <w:left w:val="none" w:sz="0" w:space="0" w:color="auto"/>
            <w:bottom w:val="none" w:sz="0" w:space="0" w:color="auto"/>
            <w:right w:val="none" w:sz="0" w:space="0" w:color="auto"/>
          </w:divBdr>
          <w:divsChild>
            <w:div w:id="78525254">
              <w:marLeft w:val="75"/>
              <w:marRight w:val="75"/>
              <w:marTop w:val="0"/>
              <w:marBottom w:val="0"/>
              <w:divBdr>
                <w:top w:val="single" w:sz="6" w:space="8" w:color="333366"/>
                <w:left w:val="single" w:sz="6" w:space="8" w:color="333366"/>
                <w:bottom w:val="single" w:sz="6" w:space="8" w:color="333366"/>
                <w:right w:val="single" w:sz="6" w:space="8" w:color="333366"/>
              </w:divBdr>
              <w:divsChild>
                <w:div w:id="1786806124">
                  <w:marLeft w:val="5"/>
                  <w:marRight w:val="5"/>
                  <w:marTop w:val="2"/>
                  <w:marBottom w:val="2"/>
                  <w:divBdr>
                    <w:top w:val="none" w:sz="0" w:space="0" w:color="auto"/>
                    <w:left w:val="none" w:sz="0" w:space="0" w:color="auto"/>
                    <w:bottom w:val="none" w:sz="0" w:space="0" w:color="auto"/>
                    <w:right w:val="none" w:sz="0" w:space="0" w:color="auto"/>
                  </w:divBdr>
                  <w:divsChild>
                    <w:div w:id="1017851430">
                      <w:marLeft w:val="0"/>
                      <w:marRight w:val="0"/>
                      <w:marTop w:val="0"/>
                      <w:marBottom w:val="0"/>
                      <w:divBdr>
                        <w:top w:val="none" w:sz="0" w:space="0" w:color="auto"/>
                        <w:left w:val="none" w:sz="0" w:space="0" w:color="auto"/>
                        <w:bottom w:val="none" w:sz="0" w:space="0" w:color="auto"/>
                        <w:right w:val="none" w:sz="0" w:space="0" w:color="auto"/>
                      </w:divBdr>
                      <w:divsChild>
                        <w:div w:id="17188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051468">
      <w:bodyDiv w:val="1"/>
      <w:marLeft w:val="0"/>
      <w:marRight w:val="0"/>
      <w:marTop w:val="0"/>
      <w:marBottom w:val="0"/>
      <w:divBdr>
        <w:top w:val="none" w:sz="0" w:space="0" w:color="auto"/>
        <w:left w:val="none" w:sz="0" w:space="0" w:color="auto"/>
        <w:bottom w:val="none" w:sz="0" w:space="0" w:color="auto"/>
        <w:right w:val="none" w:sz="0" w:space="0" w:color="auto"/>
      </w:divBdr>
    </w:div>
    <w:div w:id="1331177648">
      <w:bodyDiv w:val="1"/>
      <w:marLeft w:val="0"/>
      <w:marRight w:val="0"/>
      <w:marTop w:val="0"/>
      <w:marBottom w:val="0"/>
      <w:divBdr>
        <w:top w:val="none" w:sz="0" w:space="0" w:color="auto"/>
        <w:left w:val="none" w:sz="0" w:space="0" w:color="auto"/>
        <w:bottom w:val="none" w:sz="0" w:space="0" w:color="auto"/>
        <w:right w:val="none" w:sz="0" w:space="0" w:color="auto"/>
      </w:divBdr>
    </w:div>
    <w:div w:id="1411152238">
      <w:bodyDiv w:val="1"/>
      <w:marLeft w:val="0"/>
      <w:marRight w:val="0"/>
      <w:marTop w:val="0"/>
      <w:marBottom w:val="0"/>
      <w:divBdr>
        <w:top w:val="none" w:sz="0" w:space="0" w:color="auto"/>
        <w:left w:val="none" w:sz="0" w:space="0" w:color="auto"/>
        <w:bottom w:val="none" w:sz="0" w:space="0" w:color="auto"/>
        <w:right w:val="none" w:sz="0" w:space="0" w:color="auto"/>
      </w:divBdr>
    </w:div>
    <w:div w:id="1431003752">
      <w:bodyDiv w:val="1"/>
      <w:marLeft w:val="0"/>
      <w:marRight w:val="0"/>
      <w:marTop w:val="0"/>
      <w:marBottom w:val="0"/>
      <w:divBdr>
        <w:top w:val="none" w:sz="0" w:space="0" w:color="auto"/>
        <w:left w:val="none" w:sz="0" w:space="0" w:color="auto"/>
        <w:bottom w:val="none" w:sz="0" w:space="0" w:color="auto"/>
        <w:right w:val="none" w:sz="0" w:space="0" w:color="auto"/>
      </w:divBdr>
    </w:div>
    <w:div w:id="1959333383">
      <w:bodyDiv w:val="1"/>
      <w:marLeft w:val="0"/>
      <w:marRight w:val="0"/>
      <w:marTop w:val="0"/>
      <w:marBottom w:val="0"/>
      <w:divBdr>
        <w:top w:val="none" w:sz="0" w:space="0" w:color="auto"/>
        <w:left w:val="none" w:sz="0" w:space="0" w:color="auto"/>
        <w:bottom w:val="none" w:sz="0" w:space="0" w:color="auto"/>
        <w:right w:val="none" w:sz="0" w:space="0" w:color="auto"/>
      </w:divBdr>
    </w:div>
    <w:div w:id="1996493115">
      <w:bodyDiv w:val="1"/>
      <w:marLeft w:val="0"/>
      <w:marRight w:val="0"/>
      <w:marTop w:val="0"/>
      <w:marBottom w:val="0"/>
      <w:divBdr>
        <w:top w:val="none" w:sz="0" w:space="0" w:color="auto"/>
        <w:left w:val="none" w:sz="0" w:space="0" w:color="auto"/>
        <w:bottom w:val="none" w:sz="0" w:space="0" w:color="auto"/>
        <w:right w:val="none" w:sz="0" w:space="0" w:color="auto"/>
      </w:divBdr>
      <w:divsChild>
        <w:div w:id="1866484087">
          <w:marLeft w:val="0"/>
          <w:marRight w:val="0"/>
          <w:marTop w:val="0"/>
          <w:marBottom w:val="0"/>
          <w:divBdr>
            <w:top w:val="none" w:sz="0" w:space="0" w:color="auto"/>
            <w:left w:val="none" w:sz="0" w:space="0" w:color="auto"/>
            <w:bottom w:val="none" w:sz="0" w:space="0" w:color="auto"/>
            <w:right w:val="none" w:sz="0" w:space="0" w:color="auto"/>
          </w:divBdr>
          <w:divsChild>
            <w:div w:id="1878003496">
              <w:marLeft w:val="0"/>
              <w:marRight w:val="0"/>
              <w:marTop w:val="0"/>
              <w:marBottom w:val="0"/>
              <w:divBdr>
                <w:top w:val="none" w:sz="0" w:space="0" w:color="auto"/>
                <w:left w:val="none" w:sz="0" w:space="0" w:color="auto"/>
                <w:bottom w:val="none" w:sz="0" w:space="0" w:color="auto"/>
                <w:right w:val="none" w:sz="0" w:space="0" w:color="auto"/>
              </w:divBdr>
              <w:divsChild>
                <w:div w:id="2127918738">
                  <w:marLeft w:val="0"/>
                  <w:marRight w:val="0"/>
                  <w:marTop w:val="0"/>
                  <w:marBottom w:val="0"/>
                  <w:divBdr>
                    <w:top w:val="none" w:sz="0" w:space="0" w:color="auto"/>
                    <w:left w:val="none" w:sz="0" w:space="0" w:color="auto"/>
                    <w:bottom w:val="none" w:sz="0" w:space="0" w:color="auto"/>
                    <w:right w:val="none" w:sz="0" w:space="0" w:color="auto"/>
                  </w:divBdr>
                  <w:divsChild>
                    <w:div w:id="1634480228">
                      <w:marLeft w:val="0"/>
                      <w:marRight w:val="0"/>
                      <w:marTop w:val="0"/>
                      <w:marBottom w:val="0"/>
                      <w:divBdr>
                        <w:top w:val="none" w:sz="0" w:space="0" w:color="auto"/>
                        <w:left w:val="none" w:sz="0" w:space="0" w:color="auto"/>
                        <w:bottom w:val="none" w:sz="0" w:space="0" w:color="auto"/>
                        <w:right w:val="none" w:sz="0" w:space="0" w:color="auto"/>
                      </w:divBdr>
                      <w:divsChild>
                        <w:div w:id="815561566">
                          <w:marLeft w:val="0"/>
                          <w:marRight w:val="0"/>
                          <w:marTop w:val="0"/>
                          <w:marBottom w:val="0"/>
                          <w:divBdr>
                            <w:top w:val="none" w:sz="0" w:space="0" w:color="auto"/>
                            <w:left w:val="none" w:sz="0" w:space="0" w:color="auto"/>
                            <w:bottom w:val="none" w:sz="0" w:space="0" w:color="auto"/>
                            <w:right w:val="none" w:sz="0" w:space="0" w:color="auto"/>
                          </w:divBdr>
                          <w:divsChild>
                            <w:div w:id="549807886">
                              <w:marLeft w:val="0"/>
                              <w:marRight w:val="0"/>
                              <w:marTop w:val="0"/>
                              <w:marBottom w:val="0"/>
                              <w:divBdr>
                                <w:top w:val="none" w:sz="0" w:space="0" w:color="auto"/>
                                <w:left w:val="none" w:sz="0" w:space="0" w:color="auto"/>
                                <w:bottom w:val="none" w:sz="0" w:space="0" w:color="auto"/>
                                <w:right w:val="none" w:sz="0" w:space="0" w:color="auto"/>
                              </w:divBdr>
                              <w:divsChild>
                                <w:div w:id="1811942068">
                                  <w:marLeft w:val="0"/>
                                  <w:marRight w:val="0"/>
                                  <w:marTop w:val="0"/>
                                  <w:marBottom w:val="0"/>
                                  <w:divBdr>
                                    <w:top w:val="none" w:sz="0" w:space="0" w:color="auto"/>
                                    <w:left w:val="none" w:sz="0" w:space="0" w:color="auto"/>
                                    <w:bottom w:val="none" w:sz="0" w:space="0" w:color="auto"/>
                                    <w:right w:val="none" w:sz="0" w:space="0" w:color="auto"/>
                                  </w:divBdr>
                                  <w:divsChild>
                                    <w:div w:id="1303776536">
                                      <w:marLeft w:val="0"/>
                                      <w:marRight w:val="0"/>
                                      <w:marTop w:val="0"/>
                                      <w:marBottom w:val="0"/>
                                      <w:divBdr>
                                        <w:top w:val="none" w:sz="0" w:space="0" w:color="auto"/>
                                        <w:left w:val="none" w:sz="0" w:space="0" w:color="auto"/>
                                        <w:bottom w:val="none" w:sz="0" w:space="0" w:color="auto"/>
                                        <w:right w:val="none" w:sz="0" w:space="0" w:color="auto"/>
                                      </w:divBdr>
                                      <w:divsChild>
                                        <w:div w:id="966163587">
                                          <w:marLeft w:val="0"/>
                                          <w:marRight w:val="0"/>
                                          <w:marTop w:val="0"/>
                                          <w:marBottom w:val="0"/>
                                          <w:divBdr>
                                            <w:top w:val="none" w:sz="0" w:space="0" w:color="auto"/>
                                            <w:left w:val="none" w:sz="0" w:space="0" w:color="auto"/>
                                            <w:bottom w:val="none" w:sz="0" w:space="0" w:color="auto"/>
                                            <w:right w:val="none" w:sz="0" w:space="0" w:color="auto"/>
                                          </w:divBdr>
                                          <w:divsChild>
                                            <w:div w:id="1152988769">
                                              <w:marLeft w:val="0"/>
                                              <w:marRight w:val="0"/>
                                              <w:marTop w:val="0"/>
                                              <w:marBottom w:val="0"/>
                                              <w:divBdr>
                                                <w:top w:val="none" w:sz="0" w:space="0" w:color="auto"/>
                                                <w:left w:val="none" w:sz="0" w:space="0" w:color="auto"/>
                                                <w:bottom w:val="none" w:sz="0" w:space="0" w:color="auto"/>
                                                <w:right w:val="none" w:sz="0" w:space="0" w:color="auto"/>
                                              </w:divBdr>
                                              <w:divsChild>
                                                <w:div w:id="2002926755">
                                                  <w:marLeft w:val="0"/>
                                                  <w:marRight w:val="0"/>
                                                  <w:marTop w:val="0"/>
                                                  <w:marBottom w:val="0"/>
                                                  <w:divBdr>
                                                    <w:top w:val="none" w:sz="0" w:space="0" w:color="auto"/>
                                                    <w:left w:val="none" w:sz="0" w:space="0" w:color="auto"/>
                                                    <w:bottom w:val="none" w:sz="0" w:space="0" w:color="auto"/>
                                                    <w:right w:val="none" w:sz="0" w:space="0" w:color="auto"/>
                                                  </w:divBdr>
                                                  <w:divsChild>
                                                    <w:div w:id="1539657350">
                                                      <w:marLeft w:val="0"/>
                                                      <w:marRight w:val="0"/>
                                                      <w:marTop w:val="0"/>
                                                      <w:marBottom w:val="0"/>
                                                      <w:divBdr>
                                                        <w:top w:val="single" w:sz="6" w:space="0" w:color="ABABAB"/>
                                                        <w:left w:val="single" w:sz="6" w:space="0" w:color="ABABAB"/>
                                                        <w:bottom w:val="single" w:sz="12" w:space="0" w:color="ABABAB"/>
                                                        <w:right w:val="single" w:sz="6" w:space="0" w:color="ABABAB"/>
                                                      </w:divBdr>
                                                      <w:divsChild>
                                                        <w:div w:id="766389620">
                                                          <w:marLeft w:val="0"/>
                                                          <w:marRight w:val="0"/>
                                                          <w:marTop w:val="0"/>
                                                          <w:marBottom w:val="0"/>
                                                          <w:divBdr>
                                                            <w:top w:val="none" w:sz="0" w:space="0" w:color="auto"/>
                                                            <w:left w:val="none" w:sz="0" w:space="0" w:color="auto"/>
                                                            <w:bottom w:val="none" w:sz="0" w:space="0" w:color="auto"/>
                                                            <w:right w:val="none" w:sz="0" w:space="0" w:color="auto"/>
                                                          </w:divBdr>
                                                          <w:divsChild>
                                                            <w:div w:id="1227958753">
                                                              <w:marLeft w:val="0"/>
                                                              <w:marRight w:val="0"/>
                                                              <w:marTop w:val="0"/>
                                                              <w:marBottom w:val="0"/>
                                                              <w:divBdr>
                                                                <w:top w:val="none" w:sz="0" w:space="0" w:color="auto"/>
                                                                <w:left w:val="none" w:sz="0" w:space="0" w:color="auto"/>
                                                                <w:bottom w:val="none" w:sz="0" w:space="0" w:color="auto"/>
                                                                <w:right w:val="none" w:sz="0" w:space="0" w:color="auto"/>
                                                              </w:divBdr>
                                                              <w:divsChild>
                                                                <w:div w:id="751582841">
                                                                  <w:marLeft w:val="0"/>
                                                                  <w:marRight w:val="0"/>
                                                                  <w:marTop w:val="0"/>
                                                                  <w:marBottom w:val="0"/>
                                                                  <w:divBdr>
                                                                    <w:top w:val="none" w:sz="0" w:space="0" w:color="auto"/>
                                                                    <w:left w:val="none" w:sz="0" w:space="0" w:color="auto"/>
                                                                    <w:bottom w:val="none" w:sz="0" w:space="0" w:color="auto"/>
                                                                    <w:right w:val="none" w:sz="0" w:space="0" w:color="auto"/>
                                                                  </w:divBdr>
                                                                  <w:divsChild>
                                                                    <w:div w:id="1164933737">
                                                                      <w:marLeft w:val="0"/>
                                                                      <w:marRight w:val="0"/>
                                                                      <w:marTop w:val="0"/>
                                                                      <w:marBottom w:val="0"/>
                                                                      <w:divBdr>
                                                                        <w:top w:val="none" w:sz="0" w:space="0" w:color="auto"/>
                                                                        <w:left w:val="none" w:sz="0" w:space="0" w:color="auto"/>
                                                                        <w:bottom w:val="none" w:sz="0" w:space="0" w:color="auto"/>
                                                                        <w:right w:val="none" w:sz="0" w:space="0" w:color="auto"/>
                                                                      </w:divBdr>
                                                                      <w:divsChild>
                                                                        <w:div w:id="365520518">
                                                                          <w:marLeft w:val="-75"/>
                                                                          <w:marRight w:val="0"/>
                                                                          <w:marTop w:val="30"/>
                                                                          <w:marBottom w:val="30"/>
                                                                          <w:divBdr>
                                                                            <w:top w:val="none" w:sz="0" w:space="0" w:color="auto"/>
                                                                            <w:left w:val="none" w:sz="0" w:space="0" w:color="auto"/>
                                                                            <w:bottom w:val="none" w:sz="0" w:space="0" w:color="auto"/>
                                                                            <w:right w:val="none" w:sz="0" w:space="0" w:color="auto"/>
                                                                          </w:divBdr>
                                                                          <w:divsChild>
                                                                            <w:div w:id="1685473384">
                                                                              <w:marLeft w:val="0"/>
                                                                              <w:marRight w:val="0"/>
                                                                              <w:marTop w:val="0"/>
                                                                              <w:marBottom w:val="0"/>
                                                                              <w:divBdr>
                                                                                <w:top w:val="none" w:sz="0" w:space="0" w:color="auto"/>
                                                                                <w:left w:val="none" w:sz="0" w:space="0" w:color="auto"/>
                                                                                <w:bottom w:val="none" w:sz="0" w:space="0" w:color="auto"/>
                                                                                <w:right w:val="none" w:sz="0" w:space="0" w:color="auto"/>
                                                                              </w:divBdr>
                                                                              <w:divsChild>
                                                                                <w:div w:id="314997518">
                                                                                  <w:marLeft w:val="0"/>
                                                                                  <w:marRight w:val="0"/>
                                                                                  <w:marTop w:val="0"/>
                                                                                  <w:marBottom w:val="0"/>
                                                                                  <w:divBdr>
                                                                                    <w:top w:val="none" w:sz="0" w:space="0" w:color="auto"/>
                                                                                    <w:left w:val="none" w:sz="0" w:space="0" w:color="auto"/>
                                                                                    <w:bottom w:val="none" w:sz="0" w:space="0" w:color="auto"/>
                                                                                    <w:right w:val="none" w:sz="0" w:space="0" w:color="auto"/>
                                                                                  </w:divBdr>
                                                                                  <w:divsChild>
                                                                                    <w:div w:id="1756441043">
                                                                                      <w:marLeft w:val="0"/>
                                                                                      <w:marRight w:val="0"/>
                                                                                      <w:marTop w:val="0"/>
                                                                                      <w:marBottom w:val="0"/>
                                                                                      <w:divBdr>
                                                                                        <w:top w:val="none" w:sz="0" w:space="0" w:color="auto"/>
                                                                                        <w:left w:val="none" w:sz="0" w:space="0" w:color="auto"/>
                                                                                        <w:bottom w:val="none" w:sz="0" w:space="0" w:color="auto"/>
                                                                                        <w:right w:val="none" w:sz="0" w:space="0" w:color="auto"/>
                                                                                      </w:divBdr>
                                                                                      <w:divsChild>
                                                                                        <w:div w:id="1503231201">
                                                                                          <w:marLeft w:val="0"/>
                                                                                          <w:marRight w:val="0"/>
                                                                                          <w:marTop w:val="0"/>
                                                                                          <w:marBottom w:val="0"/>
                                                                                          <w:divBdr>
                                                                                            <w:top w:val="none" w:sz="0" w:space="0" w:color="auto"/>
                                                                                            <w:left w:val="none" w:sz="0" w:space="0" w:color="auto"/>
                                                                                            <w:bottom w:val="none" w:sz="0" w:space="0" w:color="auto"/>
                                                                                            <w:right w:val="none" w:sz="0" w:space="0" w:color="auto"/>
                                                                                          </w:divBdr>
                                                                                          <w:divsChild>
                                                                                            <w:div w:id="105733499">
                                                                                              <w:marLeft w:val="0"/>
                                                                                              <w:marRight w:val="0"/>
                                                                                              <w:marTop w:val="0"/>
                                                                                              <w:marBottom w:val="0"/>
                                                                                              <w:divBdr>
                                                                                                <w:top w:val="none" w:sz="0" w:space="0" w:color="auto"/>
                                                                                                <w:left w:val="none" w:sz="0" w:space="0" w:color="auto"/>
                                                                                                <w:bottom w:val="none" w:sz="0" w:space="0" w:color="auto"/>
                                                                                                <w:right w:val="none" w:sz="0" w:space="0" w:color="auto"/>
                                                                                              </w:divBdr>
                                                                                              <w:divsChild>
                                                                                                <w:div w:id="42363622">
                                                                                                  <w:marLeft w:val="0"/>
                                                                                                  <w:marRight w:val="0"/>
                                                                                                  <w:marTop w:val="0"/>
                                                                                                  <w:marBottom w:val="0"/>
                                                                                                  <w:divBdr>
                                                                                                    <w:top w:val="none" w:sz="0" w:space="0" w:color="auto"/>
                                                                                                    <w:left w:val="none" w:sz="0" w:space="0" w:color="auto"/>
                                                                                                    <w:bottom w:val="none" w:sz="0" w:space="0" w:color="auto"/>
                                                                                                    <w:right w:val="none" w:sz="0" w:space="0" w:color="auto"/>
                                                                                                  </w:divBdr>
                                                                                                </w:div>
                                                                                                <w:div w:id="44761222">
                                                                                                  <w:marLeft w:val="0"/>
                                                                                                  <w:marRight w:val="0"/>
                                                                                                  <w:marTop w:val="0"/>
                                                                                                  <w:marBottom w:val="0"/>
                                                                                                  <w:divBdr>
                                                                                                    <w:top w:val="none" w:sz="0" w:space="0" w:color="auto"/>
                                                                                                    <w:left w:val="none" w:sz="0" w:space="0" w:color="auto"/>
                                                                                                    <w:bottom w:val="none" w:sz="0" w:space="0" w:color="auto"/>
                                                                                                    <w:right w:val="none" w:sz="0" w:space="0" w:color="auto"/>
                                                                                                  </w:divBdr>
                                                                                                </w:div>
                                                                                                <w:div w:id="67316027">
                                                                                                  <w:marLeft w:val="0"/>
                                                                                                  <w:marRight w:val="0"/>
                                                                                                  <w:marTop w:val="0"/>
                                                                                                  <w:marBottom w:val="0"/>
                                                                                                  <w:divBdr>
                                                                                                    <w:top w:val="none" w:sz="0" w:space="0" w:color="auto"/>
                                                                                                    <w:left w:val="none" w:sz="0" w:space="0" w:color="auto"/>
                                                                                                    <w:bottom w:val="none" w:sz="0" w:space="0" w:color="auto"/>
                                                                                                    <w:right w:val="none" w:sz="0" w:space="0" w:color="auto"/>
                                                                                                  </w:divBdr>
                                                                                                </w:div>
                                                                                                <w:div w:id="185488293">
                                                                                                  <w:marLeft w:val="0"/>
                                                                                                  <w:marRight w:val="0"/>
                                                                                                  <w:marTop w:val="0"/>
                                                                                                  <w:marBottom w:val="0"/>
                                                                                                  <w:divBdr>
                                                                                                    <w:top w:val="none" w:sz="0" w:space="0" w:color="auto"/>
                                                                                                    <w:left w:val="none" w:sz="0" w:space="0" w:color="auto"/>
                                                                                                    <w:bottom w:val="none" w:sz="0" w:space="0" w:color="auto"/>
                                                                                                    <w:right w:val="none" w:sz="0" w:space="0" w:color="auto"/>
                                                                                                  </w:divBdr>
                                                                                                </w:div>
                                                                                                <w:div w:id="259489117">
                                                                                                  <w:marLeft w:val="0"/>
                                                                                                  <w:marRight w:val="0"/>
                                                                                                  <w:marTop w:val="0"/>
                                                                                                  <w:marBottom w:val="0"/>
                                                                                                  <w:divBdr>
                                                                                                    <w:top w:val="none" w:sz="0" w:space="0" w:color="auto"/>
                                                                                                    <w:left w:val="none" w:sz="0" w:space="0" w:color="auto"/>
                                                                                                    <w:bottom w:val="none" w:sz="0" w:space="0" w:color="auto"/>
                                                                                                    <w:right w:val="none" w:sz="0" w:space="0" w:color="auto"/>
                                                                                                  </w:divBdr>
                                                                                                </w:div>
                                                                                                <w:div w:id="414399420">
                                                                                                  <w:marLeft w:val="0"/>
                                                                                                  <w:marRight w:val="0"/>
                                                                                                  <w:marTop w:val="0"/>
                                                                                                  <w:marBottom w:val="0"/>
                                                                                                  <w:divBdr>
                                                                                                    <w:top w:val="none" w:sz="0" w:space="0" w:color="auto"/>
                                                                                                    <w:left w:val="none" w:sz="0" w:space="0" w:color="auto"/>
                                                                                                    <w:bottom w:val="none" w:sz="0" w:space="0" w:color="auto"/>
                                                                                                    <w:right w:val="none" w:sz="0" w:space="0" w:color="auto"/>
                                                                                                  </w:divBdr>
                                                                                                </w:div>
                                                                                                <w:div w:id="421494536">
                                                                                                  <w:marLeft w:val="0"/>
                                                                                                  <w:marRight w:val="0"/>
                                                                                                  <w:marTop w:val="0"/>
                                                                                                  <w:marBottom w:val="0"/>
                                                                                                  <w:divBdr>
                                                                                                    <w:top w:val="none" w:sz="0" w:space="0" w:color="auto"/>
                                                                                                    <w:left w:val="none" w:sz="0" w:space="0" w:color="auto"/>
                                                                                                    <w:bottom w:val="none" w:sz="0" w:space="0" w:color="auto"/>
                                                                                                    <w:right w:val="none" w:sz="0" w:space="0" w:color="auto"/>
                                                                                                  </w:divBdr>
                                                                                                </w:div>
                                                                                                <w:div w:id="496657729">
                                                                                                  <w:marLeft w:val="0"/>
                                                                                                  <w:marRight w:val="0"/>
                                                                                                  <w:marTop w:val="0"/>
                                                                                                  <w:marBottom w:val="0"/>
                                                                                                  <w:divBdr>
                                                                                                    <w:top w:val="none" w:sz="0" w:space="0" w:color="auto"/>
                                                                                                    <w:left w:val="none" w:sz="0" w:space="0" w:color="auto"/>
                                                                                                    <w:bottom w:val="none" w:sz="0" w:space="0" w:color="auto"/>
                                                                                                    <w:right w:val="none" w:sz="0" w:space="0" w:color="auto"/>
                                                                                                  </w:divBdr>
                                                                                                </w:div>
                                                                                                <w:div w:id="609973399">
                                                                                                  <w:marLeft w:val="0"/>
                                                                                                  <w:marRight w:val="0"/>
                                                                                                  <w:marTop w:val="0"/>
                                                                                                  <w:marBottom w:val="0"/>
                                                                                                  <w:divBdr>
                                                                                                    <w:top w:val="none" w:sz="0" w:space="0" w:color="auto"/>
                                                                                                    <w:left w:val="none" w:sz="0" w:space="0" w:color="auto"/>
                                                                                                    <w:bottom w:val="none" w:sz="0" w:space="0" w:color="auto"/>
                                                                                                    <w:right w:val="none" w:sz="0" w:space="0" w:color="auto"/>
                                                                                                  </w:divBdr>
                                                                                                </w:div>
                                                                                                <w:div w:id="630092648">
                                                                                                  <w:marLeft w:val="0"/>
                                                                                                  <w:marRight w:val="0"/>
                                                                                                  <w:marTop w:val="0"/>
                                                                                                  <w:marBottom w:val="0"/>
                                                                                                  <w:divBdr>
                                                                                                    <w:top w:val="none" w:sz="0" w:space="0" w:color="auto"/>
                                                                                                    <w:left w:val="none" w:sz="0" w:space="0" w:color="auto"/>
                                                                                                    <w:bottom w:val="none" w:sz="0" w:space="0" w:color="auto"/>
                                                                                                    <w:right w:val="none" w:sz="0" w:space="0" w:color="auto"/>
                                                                                                  </w:divBdr>
                                                                                                </w:div>
                                                                                                <w:div w:id="699891299">
                                                                                                  <w:marLeft w:val="0"/>
                                                                                                  <w:marRight w:val="0"/>
                                                                                                  <w:marTop w:val="0"/>
                                                                                                  <w:marBottom w:val="0"/>
                                                                                                  <w:divBdr>
                                                                                                    <w:top w:val="none" w:sz="0" w:space="0" w:color="auto"/>
                                                                                                    <w:left w:val="none" w:sz="0" w:space="0" w:color="auto"/>
                                                                                                    <w:bottom w:val="none" w:sz="0" w:space="0" w:color="auto"/>
                                                                                                    <w:right w:val="none" w:sz="0" w:space="0" w:color="auto"/>
                                                                                                  </w:divBdr>
                                                                                                </w:div>
                                                                                                <w:div w:id="1011299391">
                                                                                                  <w:marLeft w:val="0"/>
                                                                                                  <w:marRight w:val="0"/>
                                                                                                  <w:marTop w:val="0"/>
                                                                                                  <w:marBottom w:val="0"/>
                                                                                                  <w:divBdr>
                                                                                                    <w:top w:val="none" w:sz="0" w:space="0" w:color="auto"/>
                                                                                                    <w:left w:val="none" w:sz="0" w:space="0" w:color="auto"/>
                                                                                                    <w:bottom w:val="none" w:sz="0" w:space="0" w:color="auto"/>
                                                                                                    <w:right w:val="none" w:sz="0" w:space="0" w:color="auto"/>
                                                                                                  </w:divBdr>
                                                                                                </w:div>
                                                                                                <w:div w:id="1034884755">
                                                                                                  <w:marLeft w:val="0"/>
                                                                                                  <w:marRight w:val="0"/>
                                                                                                  <w:marTop w:val="0"/>
                                                                                                  <w:marBottom w:val="0"/>
                                                                                                  <w:divBdr>
                                                                                                    <w:top w:val="none" w:sz="0" w:space="0" w:color="auto"/>
                                                                                                    <w:left w:val="none" w:sz="0" w:space="0" w:color="auto"/>
                                                                                                    <w:bottom w:val="none" w:sz="0" w:space="0" w:color="auto"/>
                                                                                                    <w:right w:val="none" w:sz="0" w:space="0" w:color="auto"/>
                                                                                                  </w:divBdr>
                                                                                                </w:div>
                                                                                                <w:div w:id="1322392051">
                                                                                                  <w:marLeft w:val="0"/>
                                                                                                  <w:marRight w:val="0"/>
                                                                                                  <w:marTop w:val="0"/>
                                                                                                  <w:marBottom w:val="0"/>
                                                                                                  <w:divBdr>
                                                                                                    <w:top w:val="none" w:sz="0" w:space="0" w:color="auto"/>
                                                                                                    <w:left w:val="none" w:sz="0" w:space="0" w:color="auto"/>
                                                                                                    <w:bottom w:val="none" w:sz="0" w:space="0" w:color="auto"/>
                                                                                                    <w:right w:val="none" w:sz="0" w:space="0" w:color="auto"/>
                                                                                                  </w:divBdr>
                                                                                                </w:div>
                                                                                                <w:div w:id="1545748369">
                                                                                                  <w:marLeft w:val="0"/>
                                                                                                  <w:marRight w:val="0"/>
                                                                                                  <w:marTop w:val="0"/>
                                                                                                  <w:marBottom w:val="0"/>
                                                                                                  <w:divBdr>
                                                                                                    <w:top w:val="none" w:sz="0" w:space="0" w:color="auto"/>
                                                                                                    <w:left w:val="none" w:sz="0" w:space="0" w:color="auto"/>
                                                                                                    <w:bottom w:val="none" w:sz="0" w:space="0" w:color="auto"/>
                                                                                                    <w:right w:val="none" w:sz="0" w:space="0" w:color="auto"/>
                                                                                                  </w:divBdr>
                                                                                                </w:div>
                                                                                                <w:div w:id="1632054685">
                                                                                                  <w:marLeft w:val="0"/>
                                                                                                  <w:marRight w:val="0"/>
                                                                                                  <w:marTop w:val="0"/>
                                                                                                  <w:marBottom w:val="0"/>
                                                                                                  <w:divBdr>
                                                                                                    <w:top w:val="none" w:sz="0" w:space="0" w:color="auto"/>
                                                                                                    <w:left w:val="none" w:sz="0" w:space="0" w:color="auto"/>
                                                                                                    <w:bottom w:val="none" w:sz="0" w:space="0" w:color="auto"/>
                                                                                                    <w:right w:val="none" w:sz="0" w:space="0" w:color="auto"/>
                                                                                                  </w:divBdr>
                                                                                                </w:div>
                                                                                                <w:div w:id="1724983420">
                                                                                                  <w:marLeft w:val="0"/>
                                                                                                  <w:marRight w:val="0"/>
                                                                                                  <w:marTop w:val="0"/>
                                                                                                  <w:marBottom w:val="0"/>
                                                                                                  <w:divBdr>
                                                                                                    <w:top w:val="none" w:sz="0" w:space="0" w:color="auto"/>
                                                                                                    <w:left w:val="none" w:sz="0" w:space="0" w:color="auto"/>
                                                                                                    <w:bottom w:val="none" w:sz="0" w:space="0" w:color="auto"/>
                                                                                                    <w:right w:val="none" w:sz="0" w:space="0" w:color="auto"/>
                                                                                                  </w:divBdr>
                                                                                                </w:div>
                                                                                                <w:div w:id="1853566615">
                                                                                                  <w:marLeft w:val="0"/>
                                                                                                  <w:marRight w:val="0"/>
                                                                                                  <w:marTop w:val="0"/>
                                                                                                  <w:marBottom w:val="0"/>
                                                                                                  <w:divBdr>
                                                                                                    <w:top w:val="none" w:sz="0" w:space="0" w:color="auto"/>
                                                                                                    <w:left w:val="none" w:sz="0" w:space="0" w:color="auto"/>
                                                                                                    <w:bottom w:val="none" w:sz="0" w:space="0" w:color="auto"/>
                                                                                                    <w:right w:val="none" w:sz="0" w:space="0" w:color="auto"/>
                                                                                                  </w:divBdr>
                                                                                                </w:div>
                                                                                                <w:div w:id="18627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cy.james@oxfordshirelep.com" TargetMode="External"/><Relationship Id="rId18" Type="http://schemas.openxmlformats.org/officeDocument/2006/relationships/hyperlink" Target="mailto:tracy.james@oxfordshirelep.com"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helen.brind@oxfordshirelep.co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helen.brind@oxfordshirele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en.brind@oxfordshirelep.com"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DFE0112375A45B7E605E42DB06D54" ma:contentTypeVersion="12" ma:contentTypeDescription="Create a new document." ma:contentTypeScope="" ma:versionID="6723d4f09028dfc12896df6c2d3c82d3">
  <xsd:schema xmlns:xsd="http://www.w3.org/2001/XMLSchema" xmlns:xs="http://www.w3.org/2001/XMLSchema" xmlns:p="http://schemas.microsoft.com/office/2006/metadata/properties" xmlns:ns3="1592be91-443f-411a-8b85-36b4d93dd74c" xmlns:ns4="a2c340cd-201a-4737-bd32-444aa0412574" targetNamespace="http://schemas.microsoft.com/office/2006/metadata/properties" ma:root="true" ma:fieldsID="6656ed6c55d035dd2e3bd8eaa9907628" ns3:_="" ns4:_="">
    <xsd:import namespace="1592be91-443f-411a-8b85-36b4d93dd74c"/>
    <xsd:import namespace="a2c340cd-201a-4737-bd32-444aa04125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be91-443f-411a-8b85-36b4d93dd7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340cd-201a-4737-bd32-444aa04125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FAAAB-0C6B-4577-A84C-E3C0B5D36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be91-443f-411a-8b85-36b4d93dd74c"/>
    <ds:schemaRef ds:uri="a2c340cd-201a-4737-bd32-444aa0412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05A31-0A79-40A7-90D5-C8352893DE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CD8891-D17B-4FFD-8CCA-304AC841214D}">
  <ds:schemaRefs>
    <ds:schemaRef ds:uri="http://schemas.microsoft.com/sharepoint/v3/contenttype/forms"/>
  </ds:schemaRefs>
</ds:datastoreItem>
</file>

<file path=customXml/itemProps4.xml><?xml version="1.0" encoding="utf-8"?>
<ds:datastoreItem xmlns:ds="http://schemas.openxmlformats.org/officeDocument/2006/customXml" ds:itemID="{A6F2ED19-7940-47E6-BA27-B950FFA8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9265</Words>
  <Characters>52812</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61954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sscmms</dc:creator>
  <cp:keywords/>
  <dc:description/>
  <cp:lastModifiedBy>Ruel, James - Oxfordshire LEP</cp:lastModifiedBy>
  <cp:revision>2</cp:revision>
  <cp:lastPrinted>2018-08-02T07:47:00Z</cp:lastPrinted>
  <dcterms:created xsi:type="dcterms:W3CDTF">2020-08-05T15:32:00Z</dcterms:created>
  <dcterms:modified xsi:type="dcterms:W3CDTF">2020-08-05T15:32:00Z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0x010100B9BDFE0112375A45B7E605E42DB06D54</vt:lpwstr>
  </property>
</Properties>
</file>